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B88D5" w14:textId="77777777" w:rsidR="004B536A" w:rsidRPr="00ED33BF" w:rsidRDefault="00ED33BF" w:rsidP="0018201D">
      <w:pPr>
        <w:pStyle w:val="Title"/>
        <w:spacing w:before="0" w:after="0"/>
        <w:rPr>
          <w:sz w:val="44"/>
          <w:szCs w:val="44"/>
        </w:rPr>
      </w:pPr>
      <w:r w:rsidRPr="00ED33BF">
        <w:rPr>
          <w:sz w:val="44"/>
          <w:szCs w:val="44"/>
        </w:rPr>
        <w:t>In-Center Hemodialysis Standing Orders – Heparin Protocol</w:t>
      </w:r>
    </w:p>
    <w:p w14:paraId="3F3D0B5A" w14:textId="77777777" w:rsidR="004B536A" w:rsidRPr="00F15288" w:rsidRDefault="00ED33BF" w:rsidP="002D1D8A">
      <w:pPr>
        <w:pStyle w:val="Heading1"/>
        <w:spacing w:before="0" w:after="0"/>
        <w:rPr>
          <w:sz w:val="22"/>
          <w:szCs w:val="22"/>
        </w:rPr>
      </w:pPr>
      <w:r w:rsidRPr="00F15288">
        <w:rPr>
          <w:b/>
          <w:sz w:val="22"/>
          <w:szCs w:val="22"/>
          <w:u w:val="single"/>
        </w:rPr>
        <w:t xml:space="preserve">Heparin </w:t>
      </w:r>
      <w:r w:rsidRPr="00F15288">
        <w:rPr>
          <w:sz w:val="22"/>
          <w:szCs w:val="22"/>
        </w:rPr>
        <w:t>ICD 10 code: N18.6, End-Stage Renal Disease</w:t>
      </w:r>
    </w:p>
    <w:p w14:paraId="23E94979" w14:textId="77777777" w:rsidR="00ED33BF" w:rsidRDefault="00ED33BF" w:rsidP="002D1D8A">
      <w:pPr>
        <w:spacing w:after="0"/>
        <w:rPr>
          <w:sz w:val="22"/>
        </w:rPr>
      </w:pPr>
      <w:r w:rsidRPr="0018201D">
        <w:rPr>
          <w:b/>
          <w:sz w:val="22"/>
          <w:u w:val="single"/>
        </w:rPr>
        <w:t xml:space="preserve">Purpose: </w:t>
      </w:r>
      <w:r w:rsidRPr="0018201D">
        <w:rPr>
          <w:sz w:val="22"/>
        </w:rPr>
        <w:t>To provide optimal management of anticoagulation</w:t>
      </w:r>
      <w:r w:rsidRPr="00ED33BF">
        <w:rPr>
          <w:sz w:val="22"/>
        </w:rPr>
        <w:t xml:space="preserve"> for in-center hemodialysis </w:t>
      </w:r>
      <w:r>
        <w:rPr>
          <w:sz w:val="22"/>
        </w:rPr>
        <w:t>patients through the use of heparin.</w:t>
      </w:r>
    </w:p>
    <w:p w14:paraId="47B46F43" w14:textId="77777777" w:rsidR="00ED33BF" w:rsidRDefault="00ED33BF" w:rsidP="002D1D8A">
      <w:pPr>
        <w:spacing w:after="0"/>
        <w:rPr>
          <w:sz w:val="22"/>
        </w:rPr>
      </w:pPr>
      <w:r>
        <w:rPr>
          <w:b/>
          <w:sz w:val="22"/>
          <w:u w:val="single"/>
        </w:rPr>
        <w:t>Heparin Dosing:</w:t>
      </w:r>
      <w:r>
        <w:rPr>
          <w:sz w:val="22"/>
        </w:rPr>
        <w:t xml:space="preserve"> By bolus. Initial Heparin dose per physician order using heparin 1,000 units/ml vial.</w:t>
      </w:r>
    </w:p>
    <w:p w14:paraId="701D420A" w14:textId="77777777" w:rsidR="00ED33BF" w:rsidRDefault="00ED33BF" w:rsidP="002D1D8A">
      <w:pPr>
        <w:pStyle w:val="ListParagraph"/>
        <w:numPr>
          <w:ilvl w:val="0"/>
          <w:numId w:val="7"/>
        </w:numPr>
        <w:spacing w:after="0"/>
        <w:rPr>
          <w:sz w:val="22"/>
        </w:rPr>
      </w:pPr>
      <w:r>
        <w:rPr>
          <w:sz w:val="22"/>
        </w:rPr>
        <w:t>Maximum initial bolus 8000 units.</w:t>
      </w:r>
    </w:p>
    <w:p w14:paraId="2D7B7EA2" w14:textId="77777777" w:rsidR="00ED33BF" w:rsidRDefault="00ED33BF" w:rsidP="002D1D8A">
      <w:pPr>
        <w:pStyle w:val="ListParagraph"/>
        <w:numPr>
          <w:ilvl w:val="0"/>
          <w:numId w:val="7"/>
        </w:numPr>
        <w:spacing w:after="0"/>
        <w:rPr>
          <w:sz w:val="22"/>
        </w:rPr>
      </w:pPr>
      <w:r>
        <w:rPr>
          <w:sz w:val="22"/>
        </w:rPr>
        <w:t>Doses higher than 8000 units require CMO approval.</w:t>
      </w:r>
    </w:p>
    <w:p w14:paraId="75B5D036" w14:textId="77777777" w:rsidR="00ED33BF" w:rsidRDefault="00ED33BF" w:rsidP="002D1D8A">
      <w:pPr>
        <w:pStyle w:val="ListParagraph"/>
        <w:numPr>
          <w:ilvl w:val="0"/>
          <w:numId w:val="7"/>
        </w:numPr>
        <w:spacing w:after="0"/>
        <w:rPr>
          <w:sz w:val="22"/>
        </w:rPr>
      </w:pPr>
      <w:r>
        <w:rPr>
          <w:sz w:val="22"/>
        </w:rPr>
        <w:t>Physician requests for hourly heparin dosing do not require CMO approval, but must be managed by physician.</w:t>
      </w:r>
    </w:p>
    <w:p w14:paraId="5B018CC5" w14:textId="77777777" w:rsidR="00ED33BF" w:rsidRDefault="00ED33BF" w:rsidP="00F15288">
      <w:pPr>
        <w:spacing w:after="0"/>
        <w:rPr>
          <w:b/>
          <w:sz w:val="22"/>
          <w:u w:val="single"/>
        </w:rPr>
      </w:pPr>
      <w:r>
        <w:rPr>
          <w:b/>
          <w:sz w:val="22"/>
          <w:u w:val="single"/>
        </w:rPr>
        <w:t>Heparin Dosing Adjustment:</w:t>
      </w:r>
    </w:p>
    <w:p w14:paraId="658243CC" w14:textId="77777777" w:rsidR="00ED33BF" w:rsidRDefault="00ED33BF" w:rsidP="00F15288">
      <w:pPr>
        <w:spacing w:after="0"/>
        <w:rPr>
          <w:sz w:val="22"/>
        </w:rPr>
      </w:pPr>
      <w:r>
        <w:rPr>
          <w:b/>
          <w:sz w:val="22"/>
        </w:rPr>
        <w:t>Do not change</w:t>
      </w:r>
      <w:r>
        <w:rPr>
          <w:sz w:val="22"/>
        </w:rPr>
        <w:t xml:space="preserve"> the heparin dose more frequently than every 1 week </w:t>
      </w:r>
      <w:r w:rsidRPr="00ED33BF">
        <w:rPr>
          <w:sz w:val="22"/>
          <w:u w:val="single"/>
        </w:rPr>
        <w:t>unless</w:t>
      </w:r>
      <w:r>
        <w:rPr>
          <w:sz w:val="22"/>
        </w:rPr>
        <w:t>:</w:t>
      </w:r>
    </w:p>
    <w:p w14:paraId="516FC7F8" w14:textId="77777777" w:rsidR="00ED33BF" w:rsidRDefault="00ED33BF" w:rsidP="00F15288">
      <w:pPr>
        <w:pStyle w:val="ListParagraph"/>
        <w:numPr>
          <w:ilvl w:val="0"/>
          <w:numId w:val="8"/>
        </w:numPr>
        <w:spacing w:after="0"/>
        <w:rPr>
          <w:sz w:val="22"/>
        </w:rPr>
      </w:pPr>
      <w:r>
        <w:rPr>
          <w:sz w:val="22"/>
        </w:rPr>
        <w:t>Ordered by physician – or –</w:t>
      </w:r>
    </w:p>
    <w:p w14:paraId="48574D49" w14:textId="77777777" w:rsidR="00ED33BF" w:rsidRDefault="00ED33BF" w:rsidP="00ED33BF">
      <w:pPr>
        <w:pStyle w:val="ListParagraph"/>
        <w:numPr>
          <w:ilvl w:val="0"/>
          <w:numId w:val="8"/>
        </w:numPr>
        <w:spacing w:after="120"/>
        <w:rPr>
          <w:sz w:val="22"/>
        </w:rPr>
      </w:pPr>
      <w:r>
        <w:rPr>
          <w:sz w:val="22"/>
        </w:rPr>
        <w:t>There is a clinical indication to stop heparin, including but not limited to an allergic reaction, recent trauma, or prolonged bleeding, as defined below.</w:t>
      </w:r>
    </w:p>
    <w:p w14:paraId="583CBB57" w14:textId="77777777" w:rsidR="00ED33BF" w:rsidRDefault="00ED33BF" w:rsidP="00ED33BF">
      <w:pPr>
        <w:pStyle w:val="ListParagraph"/>
        <w:spacing w:after="120"/>
        <w:ind w:left="1230"/>
        <w:rPr>
          <w:sz w:val="22"/>
        </w:rPr>
      </w:pPr>
      <w:r>
        <w:rPr>
          <w:sz w:val="22"/>
        </w:rPr>
        <w:t>Nurse can ma</w:t>
      </w:r>
      <w:r w:rsidR="00F15288">
        <w:rPr>
          <w:sz w:val="22"/>
        </w:rPr>
        <w:t>ke this determination.</w:t>
      </w:r>
    </w:p>
    <w:p w14:paraId="2CEBDFEF" w14:textId="77777777" w:rsidR="00F15288" w:rsidRDefault="00F15288" w:rsidP="00F15288">
      <w:pPr>
        <w:pStyle w:val="ListParagraph"/>
        <w:numPr>
          <w:ilvl w:val="0"/>
          <w:numId w:val="9"/>
        </w:numPr>
        <w:spacing w:after="0"/>
        <w:rPr>
          <w:sz w:val="22"/>
        </w:rPr>
      </w:pPr>
      <w:r>
        <w:rPr>
          <w:sz w:val="22"/>
        </w:rPr>
        <w:t>For clotting, notify MD by phone and increase heparin by a 500 unit bolus.</w:t>
      </w:r>
    </w:p>
    <w:p w14:paraId="6FFA99CE" w14:textId="77777777" w:rsidR="00F15288" w:rsidRDefault="00F15288" w:rsidP="00F15288">
      <w:pPr>
        <w:spacing w:after="0"/>
        <w:ind w:left="795"/>
        <w:rPr>
          <w:sz w:val="22"/>
        </w:rPr>
      </w:pPr>
      <w:r>
        <w:rPr>
          <w:sz w:val="22"/>
        </w:rPr>
        <w:t>Clotting is defined as:</w:t>
      </w:r>
    </w:p>
    <w:p w14:paraId="7BEB66B3" w14:textId="77777777" w:rsidR="00F15288" w:rsidRDefault="00F15288" w:rsidP="00F1528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  Shadows or black streaks in dialyzer, or extremely dark blood.</w:t>
      </w:r>
    </w:p>
    <w:p w14:paraId="10CFCC67" w14:textId="77777777" w:rsidR="00F15288" w:rsidRDefault="00F15288" w:rsidP="00F15288">
      <w:pPr>
        <w:spacing w:after="0"/>
        <w:ind w:left="867"/>
        <w:rPr>
          <w:sz w:val="22"/>
        </w:rPr>
      </w:pPr>
      <w:r>
        <w:rPr>
          <w:sz w:val="22"/>
        </w:rPr>
        <w:t>b.  Clot formation in drip chambers, venous trap, arterial side header, or other  sections of dialysis tubing at rinseback.</w:t>
      </w:r>
    </w:p>
    <w:p w14:paraId="0EE14A23" w14:textId="77777777" w:rsidR="00F15288" w:rsidRPr="00F15288" w:rsidRDefault="00F15288" w:rsidP="00F15288">
      <w:pPr>
        <w:spacing w:after="0"/>
        <w:rPr>
          <w:sz w:val="22"/>
        </w:rPr>
      </w:pPr>
      <w:r>
        <w:rPr>
          <w:sz w:val="22"/>
        </w:rPr>
        <w:tab/>
        <w:t>2.  Decrease heparin by 500 units for prolonged bleeding.</w:t>
      </w:r>
    </w:p>
    <w:p w14:paraId="73E5D576" w14:textId="77777777" w:rsidR="00B53B1E" w:rsidRDefault="00F15288" w:rsidP="00F15288">
      <w:pPr>
        <w:pStyle w:val="BodyText1"/>
        <w:spacing w:after="0"/>
        <w:ind w:left="855"/>
        <w:rPr>
          <w:sz w:val="22"/>
        </w:rPr>
      </w:pPr>
      <w:r w:rsidRPr="00F15288">
        <w:rPr>
          <w:sz w:val="22"/>
        </w:rPr>
        <w:t>Prolonged bleed</w:t>
      </w:r>
      <w:r>
        <w:rPr>
          <w:sz w:val="22"/>
        </w:rPr>
        <w:t>ing is defined as bleeding for greater than 10 minutes after the end of the hemodialysis treatment.</w:t>
      </w:r>
    </w:p>
    <w:p w14:paraId="533B0B46" w14:textId="77777777" w:rsidR="00F15288" w:rsidRDefault="00F15288" w:rsidP="00F15288">
      <w:pPr>
        <w:pStyle w:val="BodyText1"/>
        <w:spacing w:after="0"/>
        <w:ind w:firstLine="432"/>
        <w:rPr>
          <w:sz w:val="22"/>
        </w:rPr>
      </w:pPr>
      <w:r>
        <w:rPr>
          <w:sz w:val="22"/>
        </w:rPr>
        <w:t xml:space="preserve">3.  If there is evidence of fall, bruising, same day surgery, or dental visit, notify </w:t>
      </w:r>
    </w:p>
    <w:p w14:paraId="1B2C5C91" w14:textId="77777777" w:rsidR="00F15288" w:rsidRDefault="00F15288" w:rsidP="0018201D">
      <w:pPr>
        <w:pStyle w:val="BodyText1"/>
        <w:spacing w:after="0"/>
        <w:ind w:left="822"/>
        <w:rPr>
          <w:sz w:val="22"/>
        </w:rPr>
      </w:pPr>
      <w:r>
        <w:rPr>
          <w:sz w:val="22"/>
        </w:rPr>
        <w:t xml:space="preserve">MD by fax and decrease initial bolus by 50%. If active bleeding is present,  such as epistaxis, vaginal bleeding, or if patient is diagnosed with suspected pericarditis, hold heparin and notify MD </w:t>
      </w:r>
      <w:r w:rsidR="006F330D">
        <w:rPr>
          <w:sz w:val="22"/>
        </w:rPr>
        <w:t xml:space="preserve">by </w:t>
      </w:r>
      <w:r>
        <w:rPr>
          <w:sz w:val="22"/>
        </w:rPr>
        <w:t>phone.</w:t>
      </w:r>
    </w:p>
    <w:p w14:paraId="0FE7DBE1" w14:textId="77777777" w:rsidR="00F15288" w:rsidRDefault="0018201D" w:rsidP="0018201D">
      <w:pPr>
        <w:pStyle w:val="BodyText1"/>
        <w:spacing w:after="0"/>
        <w:rPr>
          <w:b/>
          <w:sz w:val="22"/>
          <w:u w:val="single"/>
        </w:rPr>
      </w:pPr>
      <w:r>
        <w:rPr>
          <w:b/>
          <w:sz w:val="22"/>
          <w:u w:val="single"/>
        </w:rPr>
        <w:t>Heparin Conversion from Hourly to Bolus at Dialysis Initiation:</w:t>
      </w:r>
    </w:p>
    <w:p w14:paraId="4CEAF8DD" w14:textId="485CC47A" w:rsidR="0018201D" w:rsidRDefault="007722A6" w:rsidP="0018201D">
      <w:pPr>
        <w:pStyle w:val="BodyText1"/>
        <w:numPr>
          <w:ilvl w:val="0"/>
          <w:numId w:val="10"/>
        </w:numPr>
        <w:spacing w:after="0"/>
        <w:rPr>
          <w:sz w:val="22"/>
        </w:rPr>
      </w:pPr>
      <w:ins w:id="0" w:author="Arlene Chen" w:date="2020-11-30T14:38:00Z">
        <w:r w:rsidRPr="007722A6">
          <w:rPr>
            <w:sz w:val="22"/>
          </w:rPr>
          <w:t>To calculate the pre conversion total heparin dose (all heparin given to the patient throughout dialysis treatment); multiply the hourly heparin amount by the total number of hours and add that to the bolus dose.</w:t>
        </w:r>
        <w:r>
          <w:rPr>
            <w:sz w:val="22"/>
          </w:rPr>
          <w:t xml:space="preserve"> </w:t>
        </w:r>
      </w:ins>
      <w:del w:id="1" w:author="Arlene Chen" w:date="2020-11-30T14:38:00Z">
        <w:r w:rsidR="0018201D" w:rsidDel="007722A6">
          <w:rPr>
            <w:sz w:val="22"/>
          </w:rPr>
          <w:delText>Note total ordered heparin dose (all heparin given to a patient throughout dialysis treatment.) Multiply the hourly heparin amount times the total number of hours given. Add that to the bolus amount ordered.</w:delText>
        </w:r>
      </w:del>
    </w:p>
    <w:p w14:paraId="6D5A23FA" w14:textId="77777777" w:rsidR="0018201D" w:rsidRDefault="0018201D" w:rsidP="0018201D">
      <w:pPr>
        <w:pStyle w:val="BodyText1"/>
        <w:numPr>
          <w:ilvl w:val="0"/>
          <w:numId w:val="10"/>
        </w:numPr>
        <w:spacing w:after="0"/>
        <w:rPr>
          <w:sz w:val="22"/>
        </w:rPr>
      </w:pPr>
      <w:r>
        <w:rPr>
          <w:sz w:val="22"/>
        </w:rPr>
        <w:t>Use this dose as the total number of units of heparin to be administered as an intravenous (IV) bolus at dialysis initiation.</w:t>
      </w:r>
    </w:p>
    <w:p w14:paraId="36232B07" w14:textId="77777777" w:rsidR="000E7A3B" w:rsidRPr="009D1F23" w:rsidRDefault="000E7A3B" w:rsidP="0018201D">
      <w:pPr>
        <w:pStyle w:val="BodyText1"/>
        <w:spacing w:after="0"/>
        <w:rPr>
          <w:sz w:val="22"/>
          <w:u w:val="single"/>
        </w:rPr>
      </w:pPr>
    </w:p>
    <w:p w14:paraId="7E367319" w14:textId="77777777" w:rsidR="00B53B1E" w:rsidRPr="000E7A3B" w:rsidRDefault="009D1F23" w:rsidP="0018201D">
      <w:pPr>
        <w:pStyle w:val="BodyText1"/>
        <w:spacing w:after="0"/>
        <w:rPr>
          <w:sz w:val="22"/>
        </w:rPr>
      </w:pPr>
      <w:r w:rsidRPr="009D1F23">
        <w:rPr>
          <w:sz w:val="22"/>
          <w:u w:val="single"/>
        </w:rPr>
        <w:t>Suzanne Watnick, MD</w:t>
      </w:r>
      <w:r w:rsidR="0018201D" w:rsidRPr="000E7A3B">
        <w:rPr>
          <w:sz w:val="22"/>
        </w:rPr>
        <w:t>____________</w:t>
      </w:r>
      <w:r w:rsidR="0018201D" w:rsidRPr="000E7A3B">
        <w:rPr>
          <w:sz w:val="22"/>
        </w:rPr>
        <w:tab/>
      </w:r>
    </w:p>
    <w:p w14:paraId="09EA71D5" w14:textId="77777777" w:rsidR="0018201D" w:rsidRPr="000E7A3B" w:rsidRDefault="0018201D" w:rsidP="0018201D">
      <w:pPr>
        <w:pStyle w:val="BodyText1"/>
        <w:spacing w:after="0"/>
        <w:rPr>
          <w:sz w:val="22"/>
        </w:rPr>
      </w:pPr>
      <w:r w:rsidRPr="000E7A3B">
        <w:rPr>
          <w:sz w:val="22"/>
        </w:rPr>
        <w:t>Physician Name (Please Print)</w:t>
      </w:r>
      <w:r w:rsidRPr="000E7A3B">
        <w:rPr>
          <w:sz w:val="22"/>
        </w:rPr>
        <w:tab/>
      </w:r>
      <w:r w:rsidRPr="000E7A3B">
        <w:rPr>
          <w:sz w:val="22"/>
        </w:rPr>
        <w:tab/>
      </w:r>
      <w:r w:rsidRPr="000E7A3B">
        <w:rPr>
          <w:sz w:val="22"/>
        </w:rPr>
        <w:tab/>
      </w:r>
      <w:r w:rsidRPr="000E7A3B">
        <w:rPr>
          <w:sz w:val="22"/>
        </w:rPr>
        <w:tab/>
      </w:r>
    </w:p>
    <w:p w14:paraId="021DB3A7" w14:textId="77777777" w:rsidR="0018201D" w:rsidRPr="000E7A3B" w:rsidRDefault="0018201D" w:rsidP="0018201D">
      <w:pPr>
        <w:pStyle w:val="BodyText1"/>
        <w:spacing w:after="0"/>
        <w:rPr>
          <w:sz w:val="22"/>
        </w:rPr>
      </w:pPr>
    </w:p>
    <w:p w14:paraId="4881B4C8" w14:textId="77777777" w:rsidR="00B53B1E" w:rsidRDefault="0018201D" w:rsidP="0018201D">
      <w:pPr>
        <w:pStyle w:val="BodyText1"/>
        <w:spacing w:after="0"/>
      </w:pPr>
      <w:r w:rsidRPr="000E7A3B">
        <w:rPr>
          <w:sz w:val="22"/>
        </w:rPr>
        <w:t>______________________________</w:t>
      </w:r>
      <w:r w:rsidRPr="000E7A3B">
        <w:rPr>
          <w:sz w:val="22"/>
        </w:rPr>
        <w:tab/>
      </w:r>
      <w:r w:rsidR="005E08D0">
        <w:rPr>
          <w:sz w:val="22"/>
        </w:rPr>
        <w:tab/>
      </w:r>
      <w:r w:rsidR="002D1D8A" w:rsidRPr="000E7A3B">
        <w:rPr>
          <w:sz w:val="22"/>
        </w:rPr>
        <w:t xml:space="preserve">___________________  </w:t>
      </w:r>
      <w:r>
        <w:tab/>
      </w:r>
    </w:p>
    <w:p w14:paraId="33012F75" w14:textId="77777777" w:rsidR="0018201D" w:rsidRPr="0018201D" w:rsidRDefault="0018201D" w:rsidP="0018201D">
      <w:pPr>
        <w:pStyle w:val="BodyText1"/>
        <w:spacing w:after="0"/>
        <w:rPr>
          <w:sz w:val="22"/>
        </w:rPr>
      </w:pPr>
      <w:r w:rsidRPr="0018201D">
        <w:rPr>
          <w:sz w:val="22"/>
        </w:rPr>
        <w:lastRenderedPageBreak/>
        <w:t>Physician Signature</w:t>
      </w:r>
      <w:r w:rsidR="002D1D8A">
        <w:rPr>
          <w:sz w:val="22"/>
        </w:rPr>
        <w:tab/>
      </w:r>
      <w:r w:rsidR="002D1D8A">
        <w:rPr>
          <w:sz w:val="22"/>
        </w:rPr>
        <w:tab/>
      </w:r>
      <w:r w:rsidR="002D1D8A">
        <w:rPr>
          <w:sz w:val="22"/>
        </w:rPr>
        <w:tab/>
      </w:r>
      <w:r w:rsidR="002D1D8A">
        <w:rPr>
          <w:sz w:val="22"/>
        </w:rPr>
        <w:tab/>
      </w:r>
      <w:r w:rsidR="002D1D8A">
        <w:rPr>
          <w:sz w:val="22"/>
        </w:rPr>
        <w:tab/>
      </w:r>
      <w:r w:rsidR="002D1D8A">
        <w:rPr>
          <w:sz w:val="22"/>
        </w:rPr>
        <w:tab/>
        <w:t>Date</w:t>
      </w:r>
    </w:p>
    <w:p w14:paraId="4F865AF8" w14:textId="77777777" w:rsidR="00B53B1E" w:rsidRDefault="00B53B1E" w:rsidP="000E7A3B">
      <w:pPr>
        <w:pStyle w:val="BodyText1"/>
        <w:spacing w:after="0"/>
      </w:pPr>
    </w:p>
    <w:p w14:paraId="705CB029" w14:textId="77777777" w:rsidR="003C7FD3" w:rsidRPr="004B536A" w:rsidRDefault="000E7A3B" w:rsidP="00840C23">
      <w:pPr>
        <w:pStyle w:val="BodyText1"/>
        <w:spacing w:after="0"/>
      </w:pPr>
      <w:r w:rsidRPr="000E7A3B">
        <w:rPr>
          <w:b/>
          <w:sz w:val="22"/>
        </w:rPr>
        <w:t>Patient Name</w:t>
      </w:r>
      <w:r>
        <w:rPr>
          <w:b/>
          <w:sz w:val="22"/>
        </w:rPr>
        <w:t xml:space="preserve"> __________________________________  NKC# ____________</w:t>
      </w:r>
    </w:p>
    <w:sectPr w:rsidR="003C7FD3" w:rsidRPr="004B536A" w:rsidSect="000E7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576" w:left="1152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255AD" w14:textId="77777777" w:rsidR="00A12BE1" w:rsidRDefault="00A12BE1" w:rsidP="007244C0">
      <w:pPr>
        <w:spacing w:after="0" w:line="240" w:lineRule="auto"/>
      </w:pPr>
      <w:r>
        <w:separator/>
      </w:r>
    </w:p>
  </w:endnote>
  <w:endnote w:type="continuationSeparator" w:id="0">
    <w:p w14:paraId="69390E70" w14:textId="77777777" w:rsidR="00A12BE1" w:rsidRDefault="00A12BE1" w:rsidP="0072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7541" w14:textId="77777777" w:rsidR="00350343" w:rsidRDefault="00350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385937"/>
      <w:docPartObj>
        <w:docPartGallery w:val="Page Numbers (Bottom of Page)"/>
        <w:docPartUnique/>
      </w:docPartObj>
    </w:sdtPr>
    <w:sdtEndPr/>
    <w:sdtContent>
      <w:sdt>
        <w:sdtPr>
          <w:id w:val="-947843049"/>
          <w:docPartObj>
            <w:docPartGallery w:val="Page Numbers (Top of Page)"/>
            <w:docPartUnique/>
          </w:docPartObj>
        </w:sdtPr>
        <w:sdtEndPr/>
        <w:sdtContent>
          <w:p w14:paraId="673B43EC" w14:textId="244BE7C0" w:rsidR="00D97151" w:rsidRPr="00D97151" w:rsidRDefault="00137634" w:rsidP="00137634">
            <w:pPr>
              <w:pStyle w:val="Footer"/>
              <w:tabs>
                <w:tab w:val="clear" w:pos="4680"/>
                <w:tab w:val="center" w:pos="5040"/>
              </w:tabs>
            </w:pPr>
            <w:r>
              <w:t xml:space="preserve">Printed </w:t>
            </w:r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ins w:id="2" w:author="Arlene Chen" w:date="2020-12-04T15:21:00Z">
              <w:r w:rsidR="00DF74C4">
                <w:rPr>
                  <w:noProof/>
                </w:rPr>
                <w:t>12/4/2020</w:t>
              </w:r>
            </w:ins>
            <w:del w:id="3" w:author="Arlene Chen" w:date="2020-12-04T15:21:00Z">
              <w:r w:rsidR="0047611E" w:rsidDel="00DF74C4">
                <w:rPr>
                  <w:noProof/>
                </w:rPr>
                <w:delText>11/30/2020</w:delText>
              </w:r>
            </w:del>
            <w:r>
              <w:fldChar w:fldCharType="end"/>
            </w:r>
            <w:r w:rsidR="00E53684">
              <w:tab/>
            </w:r>
            <w:r w:rsidRPr="00137634">
              <w:t>XXX-Xnnnn</w:t>
            </w:r>
            <w:r w:rsidR="00D97151">
              <w:tab/>
            </w:r>
            <w:r w:rsidR="00D97151" w:rsidRPr="00D97151">
              <w:t xml:space="preserve">Page </w:t>
            </w:r>
            <w:r w:rsidR="00D97151" w:rsidRPr="00D97151">
              <w:rPr>
                <w:bCs/>
                <w:sz w:val="24"/>
                <w:szCs w:val="24"/>
              </w:rPr>
              <w:fldChar w:fldCharType="begin"/>
            </w:r>
            <w:r w:rsidR="00D97151" w:rsidRPr="00D97151">
              <w:rPr>
                <w:bCs/>
              </w:rPr>
              <w:instrText xml:space="preserve"> PAGE </w:instrText>
            </w:r>
            <w:r w:rsidR="00D97151" w:rsidRPr="00D97151">
              <w:rPr>
                <w:bCs/>
                <w:sz w:val="24"/>
                <w:szCs w:val="24"/>
              </w:rPr>
              <w:fldChar w:fldCharType="separate"/>
            </w:r>
            <w:r w:rsidR="005E08D0">
              <w:rPr>
                <w:bCs/>
                <w:noProof/>
              </w:rPr>
              <w:t>2</w:t>
            </w:r>
            <w:r w:rsidR="00D97151" w:rsidRPr="00D97151">
              <w:rPr>
                <w:bCs/>
                <w:sz w:val="24"/>
                <w:szCs w:val="24"/>
              </w:rPr>
              <w:fldChar w:fldCharType="end"/>
            </w:r>
            <w:r w:rsidR="00D97151" w:rsidRPr="00D97151">
              <w:t xml:space="preserve"> of </w:t>
            </w:r>
            <w:r w:rsidR="00D97151" w:rsidRPr="00D97151">
              <w:rPr>
                <w:bCs/>
                <w:sz w:val="24"/>
                <w:szCs w:val="24"/>
              </w:rPr>
              <w:fldChar w:fldCharType="begin"/>
            </w:r>
            <w:r w:rsidR="00D97151" w:rsidRPr="00D97151">
              <w:rPr>
                <w:bCs/>
              </w:rPr>
              <w:instrText xml:space="preserve"> NUMPAGES  </w:instrText>
            </w:r>
            <w:r w:rsidR="00D97151" w:rsidRPr="00D97151">
              <w:rPr>
                <w:bCs/>
                <w:sz w:val="24"/>
                <w:szCs w:val="24"/>
              </w:rPr>
              <w:fldChar w:fldCharType="separate"/>
            </w:r>
            <w:r w:rsidR="005E08D0">
              <w:rPr>
                <w:bCs/>
                <w:noProof/>
              </w:rPr>
              <w:t>2</w:t>
            </w:r>
            <w:r w:rsidR="00D97151" w:rsidRPr="00D9715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980786"/>
      <w:docPartObj>
        <w:docPartGallery w:val="Page Numbers (Top of Page)"/>
        <w:docPartUnique/>
      </w:docPartObj>
    </w:sdtPr>
    <w:sdtEndPr/>
    <w:sdtContent>
      <w:p w14:paraId="1A82B9B1" w14:textId="1F1D266A" w:rsidR="00B53B1E" w:rsidRDefault="006F330D" w:rsidP="00B53B1E">
        <w:pPr>
          <w:pStyle w:val="Footer"/>
          <w:tabs>
            <w:tab w:val="center" w:pos="5040"/>
          </w:tabs>
        </w:pPr>
        <w:r>
          <w:t>MEC Approved</w:t>
        </w:r>
        <w:r w:rsidR="00B53B1E">
          <w:t xml:space="preserve"> </w:t>
        </w:r>
        <w:r w:rsidR="00350343">
          <w:t>12/</w:t>
        </w:r>
        <w:del w:id="4" w:author="Arlene Chen" w:date="2020-12-04T15:22:00Z">
          <w:r w:rsidR="00350343" w:rsidDel="007674B8">
            <w:delText>13/18</w:delText>
          </w:r>
        </w:del>
        <w:ins w:id="5" w:author="Arlene Chen" w:date="2020-12-04T15:22:00Z">
          <w:r w:rsidR="007674B8">
            <w:t>3/2020</w:t>
          </w:r>
        </w:ins>
        <w:bookmarkStart w:id="6" w:name="_GoBack"/>
        <w:bookmarkEnd w:id="6"/>
        <w:r w:rsidR="00B53B1E">
          <w:tab/>
        </w:r>
        <w:r w:rsidR="0018201D">
          <w:tab/>
        </w:r>
        <w:r w:rsidR="00B53B1E">
          <w:tab/>
        </w:r>
        <w:r w:rsidR="00B53B1E" w:rsidRPr="00D97151">
          <w:t xml:space="preserve">Page </w:t>
        </w:r>
        <w:r w:rsidR="00B53B1E" w:rsidRPr="00D97151">
          <w:rPr>
            <w:bCs/>
            <w:sz w:val="24"/>
            <w:szCs w:val="24"/>
          </w:rPr>
          <w:fldChar w:fldCharType="begin"/>
        </w:r>
        <w:r w:rsidR="00B53B1E" w:rsidRPr="00D97151">
          <w:rPr>
            <w:bCs/>
          </w:rPr>
          <w:instrText xml:space="preserve"> PAGE </w:instrText>
        </w:r>
        <w:r w:rsidR="00B53B1E" w:rsidRPr="00D97151">
          <w:rPr>
            <w:bCs/>
            <w:sz w:val="24"/>
            <w:szCs w:val="24"/>
          </w:rPr>
          <w:fldChar w:fldCharType="separate"/>
        </w:r>
        <w:r w:rsidR="005E08D0">
          <w:rPr>
            <w:bCs/>
            <w:noProof/>
          </w:rPr>
          <w:t>1</w:t>
        </w:r>
        <w:r w:rsidR="00B53B1E" w:rsidRPr="00D97151">
          <w:rPr>
            <w:bCs/>
            <w:sz w:val="24"/>
            <w:szCs w:val="24"/>
          </w:rPr>
          <w:fldChar w:fldCharType="end"/>
        </w:r>
        <w:r w:rsidR="00B53B1E" w:rsidRPr="00D97151">
          <w:t xml:space="preserve"> of </w:t>
        </w:r>
        <w:r w:rsidR="002D1D8A">
          <w:t xml:space="preserve">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4F2CD" w14:textId="77777777" w:rsidR="00A12BE1" w:rsidRDefault="00A12BE1" w:rsidP="007244C0">
      <w:pPr>
        <w:spacing w:after="0" w:line="240" w:lineRule="auto"/>
      </w:pPr>
      <w:r>
        <w:separator/>
      </w:r>
    </w:p>
  </w:footnote>
  <w:footnote w:type="continuationSeparator" w:id="0">
    <w:p w14:paraId="51ADD15E" w14:textId="77777777" w:rsidR="00A12BE1" w:rsidRDefault="00A12BE1" w:rsidP="0072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E731" w14:textId="77777777" w:rsidR="00350343" w:rsidRDefault="00350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9D9C" w14:textId="77777777" w:rsidR="00350343" w:rsidRDefault="003503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723B" w14:textId="77777777" w:rsidR="00B53B1E" w:rsidRDefault="00B53B1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ABC70B" wp14:editId="64FFDE51">
          <wp:simplePos x="0" y="0"/>
          <wp:positionH relativeFrom="page">
            <wp:posOffset>5641602</wp:posOffset>
          </wp:positionH>
          <wp:positionV relativeFrom="page">
            <wp:posOffset>284480</wp:posOffset>
          </wp:positionV>
          <wp:extent cx="1839595" cy="411480"/>
          <wp:effectExtent l="0" t="0" r="825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C_logo_address.png"/>
                  <pic:cNvPicPr/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27"/>
                  <a:stretch/>
                </pic:blipFill>
                <pic:spPr bwMode="auto">
                  <a:xfrm>
                    <a:off x="0" y="0"/>
                    <a:ext cx="1839595" cy="41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395"/>
    <w:multiLevelType w:val="hybridMultilevel"/>
    <w:tmpl w:val="7474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C50"/>
    <w:multiLevelType w:val="hybridMultilevel"/>
    <w:tmpl w:val="6CE89996"/>
    <w:lvl w:ilvl="0" w:tplc="71A07B5E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0A01083"/>
    <w:multiLevelType w:val="hybridMultilevel"/>
    <w:tmpl w:val="531E1F8A"/>
    <w:lvl w:ilvl="0" w:tplc="8B38445E">
      <w:start w:val="1"/>
      <w:numFmt w:val="bullet"/>
      <w:pStyle w:val="Bullets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A7BC2"/>
    <w:multiLevelType w:val="hybridMultilevel"/>
    <w:tmpl w:val="EB9EBD90"/>
    <w:lvl w:ilvl="0" w:tplc="675A709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B17424"/>
    <w:multiLevelType w:val="hybridMultilevel"/>
    <w:tmpl w:val="CC0C75BC"/>
    <w:lvl w:ilvl="0" w:tplc="57A26C9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3B77DFB"/>
    <w:multiLevelType w:val="hybridMultilevel"/>
    <w:tmpl w:val="C81C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C700F"/>
    <w:multiLevelType w:val="hybridMultilevel"/>
    <w:tmpl w:val="8CC6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A440B"/>
    <w:multiLevelType w:val="hybridMultilevel"/>
    <w:tmpl w:val="7A942214"/>
    <w:lvl w:ilvl="0" w:tplc="0C9ADCB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F001414"/>
    <w:multiLevelType w:val="hybridMultilevel"/>
    <w:tmpl w:val="AD2C224A"/>
    <w:lvl w:ilvl="0" w:tplc="DC868D14">
      <w:start w:val="1"/>
      <w:numFmt w:val="bullet"/>
      <w:pStyle w:val="Tablebullets"/>
      <w:lvlText w:val="•"/>
      <w:lvlJc w:val="left"/>
      <w:pPr>
        <w:ind w:left="40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C3DED"/>
    <w:multiLevelType w:val="hybridMultilevel"/>
    <w:tmpl w:val="D9E2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lene Chen">
    <w15:presenceInfo w15:providerId="AD" w15:userId="S::Arlene.Chen@nwkidney.org::54f4acb8-260a-4260-9915-8eb9de2a1a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BF"/>
    <w:rsid w:val="00075831"/>
    <w:rsid w:val="000A2F0F"/>
    <w:rsid w:val="000B2B7C"/>
    <w:rsid w:val="000E7A3B"/>
    <w:rsid w:val="00137634"/>
    <w:rsid w:val="00164D7E"/>
    <w:rsid w:val="0018201D"/>
    <w:rsid w:val="001F712F"/>
    <w:rsid w:val="002509BB"/>
    <w:rsid w:val="00251E0C"/>
    <w:rsid w:val="00270F08"/>
    <w:rsid w:val="00296185"/>
    <w:rsid w:val="002D1D8A"/>
    <w:rsid w:val="002E1EC8"/>
    <w:rsid w:val="002F56B9"/>
    <w:rsid w:val="00305F61"/>
    <w:rsid w:val="003317C6"/>
    <w:rsid w:val="003445E8"/>
    <w:rsid w:val="00350343"/>
    <w:rsid w:val="00395BFA"/>
    <w:rsid w:val="003B6866"/>
    <w:rsid w:val="003C7FD3"/>
    <w:rsid w:val="00440DFD"/>
    <w:rsid w:val="0047611E"/>
    <w:rsid w:val="004B536A"/>
    <w:rsid w:val="004C673B"/>
    <w:rsid w:val="004D6120"/>
    <w:rsid w:val="004E20E4"/>
    <w:rsid w:val="00506C5F"/>
    <w:rsid w:val="005203E5"/>
    <w:rsid w:val="005342B9"/>
    <w:rsid w:val="00566C8E"/>
    <w:rsid w:val="005A4E97"/>
    <w:rsid w:val="005D0F33"/>
    <w:rsid w:val="005E08D0"/>
    <w:rsid w:val="005F03F9"/>
    <w:rsid w:val="00613994"/>
    <w:rsid w:val="006459BF"/>
    <w:rsid w:val="0067575B"/>
    <w:rsid w:val="00697033"/>
    <w:rsid w:val="006D42EF"/>
    <w:rsid w:val="006E7029"/>
    <w:rsid w:val="006F01F6"/>
    <w:rsid w:val="006F330D"/>
    <w:rsid w:val="007016FA"/>
    <w:rsid w:val="007244C0"/>
    <w:rsid w:val="00751662"/>
    <w:rsid w:val="00754DE7"/>
    <w:rsid w:val="00756F56"/>
    <w:rsid w:val="007674B8"/>
    <w:rsid w:val="007722A6"/>
    <w:rsid w:val="007A4959"/>
    <w:rsid w:val="007B5887"/>
    <w:rsid w:val="007D39F6"/>
    <w:rsid w:val="00832B5A"/>
    <w:rsid w:val="00840C23"/>
    <w:rsid w:val="00844507"/>
    <w:rsid w:val="00870E56"/>
    <w:rsid w:val="008B3E24"/>
    <w:rsid w:val="008B3FA9"/>
    <w:rsid w:val="008D4F32"/>
    <w:rsid w:val="00913688"/>
    <w:rsid w:val="009165FD"/>
    <w:rsid w:val="009379EB"/>
    <w:rsid w:val="0096274C"/>
    <w:rsid w:val="009C0E01"/>
    <w:rsid w:val="009D1F23"/>
    <w:rsid w:val="009E6D58"/>
    <w:rsid w:val="00A128B9"/>
    <w:rsid w:val="00A12BE1"/>
    <w:rsid w:val="00A3729D"/>
    <w:rsid w:val="00AA2BBA"/>
    <w:rsid w:val="00AE3D30"/>
    <w:rsid w:val="00B06BD1"/>
    <w:rsid w:val="00B06E58"/>
    <w:rsid w:val="00B53B1E"/>
    <w:rsid w:val="00B821E0"/>
    <w:rsid w:val="00BD6F93"/>
    <w:rsid w:val="00BE1915"/>
    <w:rsid w:val="00C143B2"/>
    <w:rsid w:val="00C42F20"/>
    <w:rsid w:val="00C53E87"/>
    <w:rsid w:val="00CE1FE5"/>
    <w:rsid w:val="00D20C76"/>
    <w:rsid w:val="00D215AF"/>
    <w:rsid w:val="00D565F4"/>
    <w:rsid w:val="00D97151"/>
    <w:rsid w:val="00D971BD"/>
    <w:rsid w:val="00DB15CB"/>
    <w:rsid w:val="00DB2979"/>
    <w:rsid w:val="00DC33AE"/>
    <w:rsid w:val="00DF74C4"/>
    <w:rsid w:val="00E17413"/>
    <w:rsid w:val="00E36A82"/>
    <w:rsid w:val="00E53684"/>
    <w:rsid w:val="00E53B5D"/>
    <w:rsid w:val="00E62408"/>
    <w:rsid w:val="00EB736D"/>
    <w:rsid w:val="00ED33BF"/>
    <w:rsid w:val="00F105D1"/>
    <w:rsid w:val="00F15288"/>
    <w:rsid w:val="00F72824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B3856"/>
  <w15:docId w15:val="{9ACB5A3A-7421-4287-9CC2-D272A1E9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56"/>
    <w:rPr>
      <w:rFonts w:asciiTheme="majorHAnsi" w:hAnsiTheme="majorHAns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5D0F33"/>
    <w:pPr>
      <w:tabs>
        <w:tab w:val="left" w:pos="5040"/>
      </w:tabs>
      <w:spacing w:before="120" w:after="160" w:line="240" w:lineRule="auto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5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56F56"/>
    <w:rPr>
      <w:color w:val="1E9D8B" w:themeColor="accent1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6F56"/>
    <w:pPr>
      <w:pBdr>
        <w:bottom w:val="single" w:sz="18" w:space="2" w:color="auto"/>
      </w:pBdr>
      <w:tabs>
        <w:tab w:val="center" w:pos="4680"/>
        <w:tab w:val="right" w:pos="9360"/>
      </w:tabs>
      <w:spacing w:before="240" w:after="240" w:line="300" w:lineRule="auto"/>
    </w:pPr>
    <w:rPr>
      <w:rFonts w:ascii="Verdana" w:hAnsi="Verdana"/>
      <w:sz w:val="50"/>
      <w:szCs w:val="50"/>
    </w:rPr>
  </w:style>
  <w:style w:type="paragraph" w:customStyle="1" w:styleId="BodyText1">
    <w:name w:val="Body Text1"/>
    <w:basedOn w:val="Normal"/>
    <w:rsid w:val="00C42F20"/>
    <w:rPr>
      <w:rFonts w:ascii="Verdana" w:hAnsi="Verdana"/>
    </w:rPr>
  </w:style>
  <w:style w:type="paragraph" w:customStyle="1" w:styleId="Bullets">
    <w:name w:val="Bullets"/>
    <w:next w:val="BodyText1"/>
    <w:qFormat/>
    <w:rsid w:val="00C42F20"/>
    <w:pPr>
      <w:numPr>
        <w:numId w:val="1"/>
      </w:numPr>
      <w:spacing w:after="80" w:line="240" w:lineRule="auto"/>
    </w:pPr>
  </w:style>
  <w:style w:type="paragraph" w:customStyle="1" w:styleId="Tablebullets">
    <w:name w:val="Table bullets"/>
    <w:basedOn w:val="Bullets"/>
    <w:next w:val="BodyText1"/>
    <w:qFormat/>
    <w:rsid w:val="000A2F0F"/>
    <w:pPr>
      <w:numPr>
        <w:numId w:val="2"/>
      </w:numPr>
      <w:spacing w:after="0" w:line="180" w:lineRule="exact"/>
    </w:pPr>
  </w:style>
  <w:style w:type="paragraph" w:customStyle="1" w:styleId="Bodytextteal">
    <w:name w:val="Body text teal"/>
    <w:basedOn w:val="BodyText1"/>
    <w:next w:val="BodyText1"/>
    <w:qFormat/>
    <w:rsid w:val="00C42F20"/>
    <w:rPr>
      <w:color w:val="1E9D8B" w:themeColor="accent1"/>
    </w:rPr>
  </w:style>
  <w:style w:type="paragraph" w:customStyle="1" w:styleId="Bullets2">
    <w:name w:val="Bullets 2"/>
    <w:basedOn w:val="Bullets"/>
    <w:next w:val="BodyText1"/>
    <w:qFormat/>
    <w:rsid w:val="009E6D58"/>
    <w:pPr>
      <w:ind w:left="702"/>
    </w:pPr>
  </w:style>
  <w:style w:type="paragraph" w:styleId="Header">
    <w:name w:val="header"/>
    <w:basedOn w:val="BodyText1"/>
    <w:link w:val="HeaderChar"/>
    <w:unhideWhenUsed/>
    <w:rsid w:val="005D0F33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5D0F33"/>
    <w:rPr>
      <w:rFonts w:ascii="Verdana" w:hAnsi="Verdana"/>
      <w:color w:val="000000" w:themeColor="text1"/>
      <w:sz w:val="20"/>
    </w:rPr>
  </w:style>
  <w:style w:type="paragraph" w:styleId="Footer">
    <w:name w:val="footer"/>
    <w:basedOn w:val="BodyText1"/>
    <w:link w:val="FooterChar"/>
    <w:uiPriority w:val="99"/>
    <w:unhideWhenUsed/>
    <w:rsid w:val="00D97151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97151"/>
    <w:rPr>
      <w:rFonts w:ascii="Verdana" w:hAnsi="Verdana"/>
      <w:color w:val="000000" w:themeColor="text1"/>
      <w:sz w:val="16"/>
    </w:rPr>
  </w:style>
  <w:style w:type="paragraph" w:customStyle="1" w:styleId="NKCPath">
    <w:name w:val="NKC Path"/>
    <w:basedOn w:val="BodyText1"/>
    <w:qFormat/>
    <w:rsid w:val="00D97151"/>
    <w:rPr>
      <w:sz w:val="20"/>
    </w:rPr>
  </w:style>
  <w:style w:type="paragraph" w:styleId="BodyTextIndent3">
    <w:name w:val="Body Text Indent 3"/>
    <w:basedOn w:val="Normal"/>
    <w:link w:val="BodyTextIndent3Char"/>
    <w:semiHidden/>
    <w:rsid w:val="004B536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536A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ing">
    <w:name w:val="Table Heading"/>
    <w:basedOn w:val="Normal"/>
    <w:qFormat/>
    <w:rsid w:val="00756F56"/>
    <w:pPr>
      <w:tabs>
        <w:tab w:val="left" w:pos="5040"/>
      </w:tabs>
      <w:spacing w:before="60" w:after="60" w:line="240" w:lineRule="auto"/>
    </w:pPr>
    <w:rPr>
      <w:rFonts w:asciiTheme="minorHAnsi" w:hAnsiTheme="minorHAnsi"/>
      <w:color w:val="FFFFFF" w:themeColor="background1"/>
      <w:sz w:val="26"/>
      <w:szCs w:val="26"/>
    </w:rPr>
  </w:style>
  <w:style w:type="paragraph" w:customStyle="1" w:styleId="Tabletext">
    <w:name w:val="Table text"/>
    <w:basedOn w:val="Normal"/>
    <w:qFormat/>
    <w:rsid w:val="003C7FD3"/>
    <w:pPr>
      <w:tabs>
        <w:tab w:val="left" w:pos="510"/>
        <w:tab w:val="left" w:pos="870"/>
      </w:tabs>
      <w:suppressAutoHyphens/>
      <w:spacing w:before="60" w:after="60" w:line="240" w:lineRule="auto"/>
    </w:pPr>
    <w:rPr>
      <w:rFonts w:asciiTheme="minorHAnsi" w:hAnsiTheme="minorHAnsi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0F33"/>
    <w:rPr>
      <w:rFonts w:asciiTheme="majorHAnsi" w:hAnsiTheme="majorHAnsi"/>
      <w:color w:val="000000" w:themeColor="text1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756F56"/>
    <w:rPr>
      <w:rFonts w:ascii="Verdana" w:hAnsi="Verdana"/>
      <w:color w:val="000000" w:themeColor="text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756F56"/>
    <w:rPr>
      <w:rFonts w:asciiTheme="majorHAnsi" w:hAnsiTheme="majorHAnsi"/>
      <w:color w:val="1E9D8B" w:themeColor="accent1"/>
      <w:sz w:val="32"/>
    </w:rPr>
  </w:style>
  <w:style w:type="paragraph" w:styleId="ListParagraph">
    <w:name w:val="List Paragraph"/>
    <w:basedOn w:val="Normal"/>
    <w:uiPriority w:val="34"/>
    <w:qFormat/>
    <w:rsid w:val="00ED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olicy%20Manager%20Templates\Policy_Template%2010.dotx" TargetMode="External"/></Relationships>
</file>

<file path=word/theme/theme1.xml><?xml version="1.0" encoding="utf-8"?>
<a:theme xmlns:a="http://schemas.openxmlformats.org/drawingml/2006/main" name="Office Theme">
  <a:themeElements>
    <a:clrScheme name="Northwest Kidney Cent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1E9D8B"/>
      </a:accent1>
      <a:accent2>
        <a:srgbClr val="4A3C31"/>
      </a:accent2>
      <a:accent3>
        <a:srgbClr val="675C53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7005-4834-460E-881D-462E7B9E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Policy_Template 10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D2 Designs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Chen</dc:creator>
  <cp:lastModifiedBy>Arlene Chen</cp:lastModifiedBy>
  <cp:revision>3</cp:revision>
  <cp:lastPrinted>2020-11-30T22:41:00Z</cp:lastPrinted>
  <dcterms:created xsi:type="dcterms:W3CDTF">2020-12-04T23:21:00Z</dcterms:created>
  <dcterms:modified xsi:type="dcterms:W3CDTF">2020-12-04T23:22:00Z</dcterms:modified>
</cp:coreProperties>
</file>