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03E2" w14:textId="77777777" w:rsidR="00B11087" w:rsidRPr="00191262" w:rsidRDefault="00C763B8" w:rsidP="004F0FE5">
      <w:pPr>
        <w:pStyle w:val="Title"/>
        <w:spacing w:before="0" w:after="0"/>
        <w:rPr>
          <w:sz w:val="44"/>
          <w:szCs w:val="44"/>
        </w:rPr>
      </w:pPr>
      <w:r w:rsidRPr="00191262">
        <w:rPr>
          <w:sz w:val="44"/>
          <w:szCs w:val="44"/>
        </w:rPr>
        <w:t>Chronic Maintenance In-Center Hemodialysis Standing Orders - Iron</w:t>
      </w:r>
      <w:r w:rsidR="00963D48" w:rsidRPr="00191262">
        <w:rPr>
          <w:sz w:val="44"/>
          <w:szCs w:val="44"/>
        </w:rPr>
        <w:t xml:space="preserve"> </w:t>
      </w:r>
    </w:p>
    <w:p w14:paraId="5A82DEAD" w14:textId="77777777" w:rsidR="008F7536" w:rsidRPr="000515CA" w:rsidRDefault="008F7536" w:rsidP="00191262">
      <w:pPr>
        <w:pStyle w:val="NoSpacing"/>
        <w:rPr>
          <w:b/>
          <w:bCs/>
          <w:sz w:val="22"/>
        </w:rPr>
      </w:pPr>
      <w:r w:rsidRPr="000515CA">
        <w:rPr>
          <w:b/>
          <w:bCs/>
          <w:sz w:val="22"/>
        </w:rPr>
        <w:t>Sodium ferric gluconate (</w:t>
      </w:r>
      <w:r w:rsidR="003C2D3D" w:rsidRPr="000515CA">
        <w:rPr>
          <w:b/>
          <w:bCs/>
          <w:sz w:val="22"/>
        </w:rPr>
        <w:t>ICD10</w:t>
      </w:r>
      <w:r w:rsidRPr="000515CA">
        <w:rPr>
          <w:b/>
          <w:bCs/>
          <w:sz w:val="22"/>
        </w:rPr>
        <w:t xml:space="preserve">- </w:t>
      </w:r>
      <w:r w:rsidR="003C2D3D" w:rsidRPr="000515CA">
        <w:rPr>
          <w:b/>
          <w:bCs/>
          <w:sz w:val="22"/>
        </w:rPr>
        <w:t>D63.1</w:t>
      </w:r>
      <w:r w:rsidRPr="000515CA">
        <w:rPr>
          <w:b/>
          <w:bCs/>
          <w:sz w:val="22"/>
        </w:rPr>
        <w:t>)</w:t>
      </w:r>
    </w:p>
    <w:p w14:paraId="69A58111" w14:textId="77777777" w:rsidR="0006634E" w:rsidRPr="000515CA" w:rsidRDefault="0006634E">
      <w:pPr>
        <w:pStyle w:val="NoSpacing"/>
        <w:rPr>
          <w:b/>
          <w:bCs/>
          <w:sz w:val="22"/>
        </w:rPr>
      </w:pPr>
    </w:p>
    <w:p w14:paraId="0D554A70" w14:textId="7B77CB10" w:rsidR="008F7536" w:rsidRPr="004B3BBD" w:rsidRDefault="008F7536">
      <w:pPr>
        <w:pStyle w:val="NoSpacing"/>
        <w:numPr>
          <w:ilvl w:val="0"/>
          <w:numId w:val="7"/>
        </w:numPr>
        <w:rPr>
          <w:strike/>
          <w:sz w:val="22"/>
        </w:rPr>
      </w:pPr>
      <w:r w:rsidRPr="000515CA">
        <w:rPr>
          <w:b/>
          <w:bCs/>
          <w:sz w:val="22"/>
        </w:rPr>
        <w:t>Goal</w:t>
      </w:r>
      <w:r w:rsidRPr="000515CA">
        <w:rPr>
          <w:sz w:val="22"/>
        </w:rPr>
        <w:t>: Iron saturation 30 - 50%</w:t>
      </w:r>
    </w:p>
    <w:p w14:paraId="1C155553" w14:textId="77777777" w:rsidR="00606BDB" w:rsidRPr="000515CA" w:rsidRDefault="00606BDB">
      <w:pPr>
        <w:pStyle w:val="NoSpacing"/>
        <w:ind w:left="360"/>
        <w:rPr>
          <w:sz w:val="22"/>
        </w:rPr>
      </w:pPr>
    </w:p>
    <w:p w14:paraId="79771230" w14:textId="77777777" w:rsidR="008F7536" w:rsidRPr="000515CA" w:rsidRDefault="008F7536">
      <w:pPr>
        <w:pStyle w:val="NoSpacing"/>
        <w:numPr>
          <w:ilvl w:val="0"/>
          <w:numId w:val="7"/>
        </w:numPr>
        <w:rPr>
          <w:sz w:val="22"/>
        </w:rPr>
      </w:pPr>
      <w:r w:rsidRPr="000515CA">
        <w:rPr>
          <w:b/>
          <w:bCs/>
          <w:sz w:val="22"/>
        </w:rPr>
        <w:t>Labs:</w:t>
      </w:r>
      <w:r w:rsidRPr="000515CA">
        <w:rPr>
          <w:sz w:val="22"/>
        </w:rPr>
        <w:t xml:space="preserve"> (</w:t>
      </w:r>
      <w:r w:rsidR="003C2D3D" w:rsidRPr="000515CA">
        <w:rPr>
          <w:sz w:val="22"/>
        </w:rPr>
        <w:t xml:space="preserve">ICD10 </w:t>
      </w:r>
      <w:r w:rsidRPr="000515CA">
        <w:rPr>
          <w:sz w:val="22"/>
        </w:rPr>
        <w:t xml:space="preserve">= </w:t>
      </w:r>
      <w:r w:rsidR="003C2D3D" w:rsidRPr="000515CA">
        <w:rPr>
          <w:sz w:val="22"/>
        </w:rPr>
        <w:t>E83.10</w:t>
      </w:r>
      <w:r w:rsidRPr="000515CA">
        <w:rPr>
          <w:sz w:val="22"/>
        </w:rPr>
        <w:t>)</w:t>
      </w:r>
    </w:p>
    <w:p w14:paraId="6801AEC0" w14:textId="5CC1CB33" w:rsidR="008F7536" w:rsidRPr="000515CA" w:rsidRDefault="00457FF2">
      <w:pPr>
        <w:pStyle w:val="NoSpacing"/>
        <w:numPr>
          <w:ilvl w:val="1"/>
          <w:numId w:val="7"/>
        </w:numPr>
        <w:rPr>
          <w:sz w:val="22"/>
        </w:rPr>
      </w:pPr>
      <w:r w:rsidRPr="000515CA">
        <w:rPr>
          <w:sz w:val="22"/>
        </w:rPr>
        <w:t xml:space="preserve">Draw </w:t>
      </w:r>
      <w:r w:rsidR="008F7536" w:rsidRPr="000515CA">
        <w:rPr>
          <w:sz w:val="22"/>
        </w:rPr>
        <w:t xml:space="preserve">iron labs </w:t>
      </w:r>
      <w:r w:rsidR="00B70336" w:rsidRPr="000515CA">
        <w:rPr>
          <w:sz w:val="22"/>
        </w:rPr>
        <w:t xml:space="preserve">quarterly </w:t>
      </w:r>
      <w:r w:rsidR="009F1BF9" w:rsidRPr="000515CA">
        <w:rPr>
          <w:sz w:val="22"/>
        </w:rPr>
        <w:t xml:space="preserve">(ferritin and iron saturation) </w:t>
      </w:r>
      <w:r w:rsidR="00B70336" w:rsidRPr="000515CA">
        <w:rPr>
          <w:sz w:val="22"/>
        </w:rPr>
        <w:t xml:space="preserve">Jan.–Apr.-Jul.–Oct. </w:t>
      </w:r>
    </w:p>
    <w:p w14:paraId="2399EA92" w14:textId="65C66615" w:rsidR="008F7536" w:rsidRDefault="008F7536">
      <w:pPr>
        <w:pStyle w:val="NoSpacing"/>
        <w:numPr>
          <w:ilvl w:val="1"/>
          <w:numId w:val="7"/>
        </w:numPr>
        <w:rPr>
          <w:sz w:val="22"/>
        </w:rPr>
      </w:pPr>
      <w:r w:rsidRPr="000515CA">
        <w:rPr>
          <w:sz w:val="22"/>
        </w:rPr>
        <w:t>Wait a minimum of 7 days after the last dose of</w:t>
      </w:r>
      <w:r w:rsidR="00457FF2" w:rsidRPr="000515CA">
        <w:rPr>
          <w:sz w:val="22"/>
        </w:rPr>
        <w:t xml:space="preserve"> </w:t>
      </w:r>
      <w:r w:rsidR="003C2D3D" w:rsidRPr="000515CA">
        <w:rPr>
          <w:sz w:val="22"/>
        </w:rPr>
        <w:t>Sodium ferric gluconate</w:t>
      </w:r>
      <w:r w:rsidR="00457FF2" w:rsidRPr="000515CA">
        <w:rPr>
          <w:sz w:val="22"/>
        </w:rPr>
        <w:t xml:space="preserve"> </w:t>
      </w:r>
      <w:r w:rsidR="007A23CF" w:rsidRPr="000515CA">
        <w:rPr>
          <w:sz w:val="22"/>
        </w:rPr>
        <w:t>before drawing iron labs</w:t>
      </w:r>
      <w:r w:rsidR="00457FF2" w:rsidRPr="000515CA">
        <w:rPr>
          <w:sz w:val="22"/>
        </w:rPr>
        <w:t>.</w:t>
      </w:r>
      <w:r w:rsidR="00B70336" w:rsidRPr="000515CA">
        <w:rPr>
          <w:sz w:val="22"/>
        </w:rPr>
        <w:t xml:space="preserve"> </w:t>
      </w:r>
    </w:p>
    <w:p w14:paraId="074716C3" w14:textId="77777777" w:rsidR="00191262" w:rsidRDefault="00191262" w:rsidP="00191262">
      <w:pPr>
        <w:pStyle w:val="NoSpacing"/>
        <w:ind w:left="1080"/>
        <w:rPr>
          <w:sz w:val="22"/>
        </w:rPr>
      </w:pPr>
    </w:p>
    <w:p w14:paraId="34AB0D31" w14:textId="77777777" w:rsidR="00A06B69" w:rsidRPr="008574C8" w:rsidRDefault="00A06B69" w:rsidP="00A06B69">
      <w:pPr>
        <w:pStyle w:val="NoSpacing"/>
        <w:numPr>
          <w:ilvl w:val="0"/>
          <w:numId w:val="7"/>
        </w:numPr>
        <w:rPr>
          <w:sz w:val="22"/>
        </w:rPr>
      </w:pPr>
      <w:r w:rsidRPr="008574C8">
        <w:rPr>
          <w:b/>
          <w:bCs/>
          <w:sz w:val="22"/>
        </w:rPr>
        <w:t>Hemoglobin</w:t>
      </w:r>
      <w:r w:rsidRPr="008574C8">
        <w:rPr>
          <w:sz w:val="22"/>
        </w:rPr>
        <w:t xml:space="preserve">:  </w:t>
      </w:r>
    </w:p>
    <w:p w14:paraId="2125D164" w14:textId="3F135458" w:rsidR="00A06B69" w:rsidRPr="000515CA" w:rsidRDefault="00A06B69" w:rsidP="00A06B69">
      <w:pPr>
        <w:pStyle w:val="NoSpacing"/>
        <w:numPr>
          <w:ilvl w:val="1"/>
          <w:numId w:val="7"/>
        </w:numPr>
        <w:rPr>
          <w:sz w:val="22"/>
        </w:rPr>
      </w:pPr>
      <w:r w:rsidRPr="000515CA">
        <w:rPr>
          <w:sz w:val="22"/>
        </w:rPr>
        <w:t>If hemoglobin</w:t>
      </w:r>
      <w:r w:rsidR="004F0FE5">
        <w:rPr>
          <w:sz w:val="22"/>
        </w:rPr>
        <w:t xml:space="preserve"> is</w:t>
      </w:r>
      <w:r w:rsidRPr="000515CA">
        <w:rPr>
          <w:sz w:val="22"/>
        </w:rPr>
        <w:t xml:space="preserve"> </w:t>
      </w:r>
      <w:r w:rsidR="009201E1">
        <w:rPr>
          <w:sz w:val="22"/>
        </w:rPr>
        <w:t>greater than or equal to</w:t>
      </w:r>
      <w:r w:rsidR="009201E1" w:rsidRPr="000515CA">
        <w:rPr>
          <w:sz w:val="22"/>
        </w:rPr>
        <w:t xml:space="preserve"> </w:t>
      </w:r>
      <w:r w:rsidRPr="000515CA">
        <w:rPr>
          <w:sz w:val="22"/>
        </w:rPr>
        <w:t>12</w:t>
      </w:r>
      <w:ins w:id="0" w:author="Arlene Chen" w:date="2020-11-30T13:48:00Z">
        <w:r w:rsidR="00706BA2">
          <w:rPr>
            <w:sz w:val="22"/>
          </w:rPr>
          <w:t xml:space="preserve"> g/dL</w:t>
        </w:r>
      </w:ins>
      <w:r>
        <w:rPr>
          <w:sz w:val="22"/>
        </w:rPr>
        <w:t xml:space="preserve"> or</w:t>
      </w:r>
      <w:r w:rsidRPr="000515CA">
        <w:rPr>
          <w:sz w:val="22"/>
        </w:rPr>
        <w:t xml:space="preserve"> ferritin</w:t>
      </w:r>
      <w:r w:rsidR="004F0FE5">
        <w:rPr>
          <w:sz w:val="22"/>
        </w:rPr>
        <w:t xml:space="preserve"> is</w:t>
      </w:r>
      <w:r w:rsidRPr="000515CA">
        <w:rPr>
          <w:sz w:val="22"/>
        </w:rPr>
        <w:t xml:space="preserve"> </w:t>
      </w:r>
      <w:r w:rsidR="009201E1" w:rsidRPr="009201E1">
        <w:rPr>
          <w:sz w:val="22"/>
        </w:rPr>
        <w:t xml:space="preserve">greater than or equal to </w:t>
      </w:r>
      <w:r>
        <w:rPr>
          <w:sz w:val="22"/>
        </w:rPr>
        <w:t>10</w:t>
      </w:r>
      <w:r w:rsidRPr="000515CA">
        <w:rPr>
          <w:sz w:val="22"/>
        </w:rPr>
        <w:t>00</w:t>
      </w:r>
      <w:ins w:id="1" w:author="Arlene Chen" w:date="2020-11-30T13:48:00Z">
        <w:r w:rsidR="00706BA2">
          <w:rPr>
            <w:sz w:val="22"/>
          </w:rPr>
          <w:t xml:space="preserve"> ng/mL</w:t>
        </w:r>
      </w:ins>
      <w:r w:rsidRPr="000515CA">
        <w:rPr>
          <w:sz w:val="22"/>
        </w:rPr>
        <w:t xml:space="preserve">, hold Sodium ferric gluconate.  </w:t>
      </w:r>
    </w:p>
    <w:p w14:paraId="62C8AF50" w14:textId="77777777" w:rsidR="00606BDB" w:rsidRPr="000515CA" w:rsidRDefault="00606BDB">
      <w:pPr>
        <w:pStyle w:val="NoSpacing"/>
        <w:ind w:left="360"/>
        <w:rPr>
          <w:sz w:val="22"/>
        </w:rPr>
      </w:pPr>
    </w:p>
    <w:p w14:paraId="47FA8CD1" w14:textId="03024560" w:rsidR="008920DE" w:rsidRPr="000515CA" w:rsidRDefault="008920DE" w:rsidP="008F7536">
      <w:pPr>
        <w:pStyle w:val="NoSpacing"/>
        <w:numPr>
          <w:ilvl w:val="0"/>
          <w:numId w:val="7"/>
        </w:numPr>
        <w:rPr>
          <w:sz w:val="22"/>
        </w:rPr>
      </w:pPr>
      <w:r w:rsidRPr="000515CA">
        <w:rPr>
          <w:b/>
          <w:sz w:val="22"/>
        </w:rPr>
        <w:t>Infection/Antibiotics:</w:t>
      </w:r>
      <w:r w:rsidRPr="000515CA">
        <w:rPr>
          <w:sz w:val="22"/>
        </w:rPr>
        <w:t xml:space="preserve">  HOLD IV iron if patient </w:t>
      </w:r>
      <w:r w:rsidR="00A06B69">
        <w:rPr>
          <w:sz w:val="22"/>
        </w:rPr>
        <w:t xml:space="preserve">has an </w:t>
      </w:r>
      <w:r w:rsidRPr="000515CA">
        <w:rPr>
          <w:sz w:val="22"/>
        </w:rPr>
        <w:t xml:space="preserve">infection </w:t>
      </w:r>
      <w:r w:rsidR="00A06B69">
        <w:rPr>
          <w:sz w:val="22"/>
        </w:rPr>
        <w:t>requiring</w:t>
      </w:r>
      <w:r w:rsidRPr="000515CA">
        <w:rPr>
          <w:sz w:val="22"/>
        </w:rPr>
        <w:t xml:space="preserve"> </w:t>
      </w:r>
      <w:r w:rsidR="00C075FE">
        <w:rPr>
          <w:sz w:val="22"/>
        </w:rPr>
        <w:t>IV antibiotics</w:t>
      </w:r>
      <w:del w:id="2" w:author="Arlene Chen" w:date="2020-11-30T13:48:00Z">
        <w:r w:rsidR="00A06B69" w:rsidDel="00706BA2">
          <w:rPr>
            <w:sz w:val="22"/>
          </w:rPr>
          <w:delText xml:space="preserve"> </w:delText>
        </w:r>
        <w:r w:rsidR="00574D97" w:rsidDel="00706BA2">
          <w:rPr>
            <w:sz w:val="22"/>
          </w:rPr>
          <w:delText>in-center</w:delText>
        </w:r>
      </w:del>
      <w:r w:rsidR="00A06B69">
        <w:rPr>
          <w:sz w:val="22"/>
        </w:rPr>
        <w:t xml:space="preserve">. If patient is still receiving IV </w:t>
      </w:r>
      <w:r w:rsidR="009201E1">
        <w:rPr>
          <w:sz w:val="22"/>
        </w:rPr>
        <w:t xml:space="preserve">antibiotics </w:t>
      </w:r>
      <w:r w:rsidR="00A06B69">
        <w:rPr>
          <w:sz w:val="22"/>
        </w:rPr>
        <w:t>more than 2 weeks</w:t>
      </w:r>
      <w:del w:id="3" w:author="Arlene Chen" w:date="2020-11-30T13:49:00Z">
        <w:r w:rsidR="00A06B69" w:rsidDel="00706BA2">
          <w:rPr>
            <w:sz w:val="22"/>
          </w:rPr>
          <w:delText xml:space="preserve"> in-center</w:delText>
        </w:r>
      </w:del>
      <w:r w:rsidR="00A06B69">
        <w:rPr>
          <w:sz w:val="22"/>
        </w:rPr>
        <w:t xml:space="preserve">, then can resume IV iron dosing at that time. </w:t>
      </w:r>
    </w:p>
    <w:p w14:paraId="71F91852" w14:textId="77777777" w:rsidR="008920DE" w:rsidRPr="000515CA" w:rsidRDefault="008920DE" w:rsidP="008920DE">
      <w:pPr>
        <w:pStyle w:val="NoSpacing"/>
        <w:ind w:left="360"/>
        <w:rPr>
          <w:sz w:val="22"/>
        </w:rPr>
      </w:pPr>
      <w:r w:rsidRPr="000515CA">
        <w:rPr>
          <w:sz w:val="22"/>
        </w:rPr>
        <w:t xml:space="preserve"> </w:t>
      </w:r>
    </w:p>
    <w:p w14:paraId="7C26FF4A" w14:textId="77777777" w:rsidR="008F7536" w:rsidRPr="000515CA" w:rsidRDefault="003C2D3D" w:rsidP="008F7536">
      <w:pPr>
        <w:pStyle w:val="NoSpacing"/>
        <w:numPr>
          <w:ilvl w:val="0"/>
          <w:numId w:val="7"/>
        </w:numPr>
        <w:rPr>
          <w:sz w:val="22"/>
        </w:rPr>
      </w:pPr>
      <w:r w:rsidRPr="000515CA">
        <w:rPr>
          <w:b/>
          <w:bCs/>
          <w:sz w:val="22"/>
        </w:rPr>
        <w:t>Sodium ferric gluconate</w:t>
      </w:r>
      <w:r w:rsidR="008F7536" w:rsidRPr="000515CA">
        <w:rPr>
          <w:b/>
          <w:bCs/>
          <w:sz w:val="22"/>
        </w:rPr>
        <w:t xml:space="preserve"> dosing:</w:t>
      </w:r>
    </w:p>
    <w:p w14:paraId="7F1CC3AC" w14:textId="113DCA9D" w:rsidR="008F7536" w:rsidRPr="000515CA" w:rsidRDefault="008F7536" w:rsidP="008F7536">
      <w:pPr>
        <w:pStyle w:val="NoSpacing"/>
        <w:numPr>
          <w:ilvl w:val="1"/>
          <w:numId w:val="7"/>
        </w:numPr>
        <w:rPr>
          <w:sz w:val="22"/>
        </w:rPr>
      </w:pPr>
      <w:r w:rsidRPr="000515CA">
        <w:rPr>
          <w:bCs/>
          <w:sz w:val="22"/>
        </w:rPr>
        <w:t>Based on most recent iron labs</w:t>
      </w:r>
      <w:r w:rsidR="00E84DF5">
        <w:rPr>
          <w:bCs/>
          <w:sz w:val="22"/>
        </w:rPr>
        <w:t>,</w:t>
      </w:r>
      <w:r w:rsidRPr="000515CA">
        <w:rPr>
          <w:bCs/>
          <w:sz w:val="22"/>
        </w:rPr>
        <w:t xml:space="preserve"> give </w:t>
      </w:r>
      <w:r w:rsidR="00ED6B95" w:rsidRPr="000515CA">
        <w:rPr>
          <w:bCs/>
          <w:sz w:val="22"/>
        </w:rPr>
        <w:t xml:space="preserve">IV </w:t>
      </w:r>
      <w:r w:rsidR="003C2D3D" w:rsidRPr="000515CA">
        <w:rPr>
          <w:bCs/>
          <w:sz w:val="22"/>
        </w:rPr>
        <w:t>Sodium ferric gluconate</w:t>
      </w:r>
      <w:r w:rsidRPr="000515CA">
        <w:rPr>
          <w:bCs/>
          <w:sz w:val="22"/>
        </w:rPr>
        <w:t xml:space="preserve"> per table below</w:t>
      </w:r>
      <w:r w:rsidRPr="000515CA">
        <w:rPr>
          <w:sz w:val="22"/>
        </w:rPr>
        <w:t>.</w:t>
      </w:r>
    </w:p>
    <w:p w14:paraId="0D8B9F30" w14:textId="14DE7CF4" w:rsidR="008F7536" w:rsidRPr="000515CA" w:rsidRDefault="008F7536" w:rsidP="008F7536">
      <w:pPr>
        <w:pStyle w:val="NoSpacing"/>
        <w:numPr>
          <w:ilvl w:val="1"/>
          <w:numId w:val="7"/>
        </w:numPr>
        <w:rPr>
          <w:sz w:val="22"/>
        </w:rPr>
      </w:pPr>
      <w:r w:rsidRPr="000515CA">
        <w:rPr>
          <w:sz w:val="22"/>
        </w:rPr>
        <w:t>Doses with frequency “</w:t>
      </w:r>
      <w:r w:rsidR="00A06B69">
        <w:rPr>
          <w:sz w:val="22"/>
        </w:rPr>
        <w:t>every run”</w:t>
      </w:r>
      <w:r w:rsidRPr="000515CA">
        <w:rPr>
          <w:sz w:val="22"/>
        </w:rPr>
        <w:t xml:space="preserve"> may be given up to 3x/week depending on patient’s dialysis schedule.</w:t>
      </w:r>
    </w:p>
    <w:p w14:paraId="3FB171BF" w14:textId="07E8325B" w:rsidR="0006634E" w:rsidRPr="0023484D" w:rsidRDefault="00574D97" w:rsidP="00191262">
      <w:pPr>
        <w:pStyle w:val="NoSpacing"/>
        <w:numPr>
          <w:ilvl w:val="1"/>
          <w:numId w:val="7"/>
        </w:numPr>
        <w:tabs>
          <w:tab w:val="left" w:pos="2955"/>
        </w:tabs>
      </w:pPr>
      <w:r w:rsidRPr="00191262">
        <w:rPr>
          <w:sz w:val="22"/>
        </w:rPr>
        <w:t xml:space="preserve">Maintenance </w:t>
      </w:r>
      <w:r w:rsidR="00D67C67" w:rsidRPr="00191262">
        <w:rPr>
          <w:sz w:val="22"/>
        </w:rPr>
        <w:t>dosing</w:t>
      </w:r>
      <w:r w:rsidR="00B74709" w:rsidRPr="00191262">
        <w:rPr>
          <w:sz w:val="22"/>
        </w:rPr>
        <w:t xml:space="preserve">: </w:t>
      </w:r>
      <w:ins w:id="4" w:author="Arlene Chen" w:date="2020-11-30T13:50:00Z">
        <w:r w:rsidR="00706BA2">
          <w:rPr>
            <w:sz w:val="22"/>
          </w:rPr>
          <w:t xml:space="preserve">125 mg given every 4 weeks. </w:t>
        </w:r>
      </w:ins>
      <w:r w:rsidR="00635C47" w:rsidRPr="00191262">
        <w:rPr>
          <w:sz w:val="22"/>
        </w:rPr>
        <w:t xml:space="preserve">Dose </w:t>
      </w:r>
      <w:r w:rsidR="00D67C67" w:rsidRPr="00191262">
        <w:rPr>
          <w:sz w:val="22"/>
        </w:rPr>
        <w:t xml:space="preserve">should </w:t>
      </w:r>
      <w:del w:id="5" w:author="Arlene Chen" w:date="2020-11-30T14:25:00Z">
        <w:r w:rsidR="00D67C67" w:rsidRPr="00191262" w:rsidDel="004E3F12">
          <w:rPr>
            <w:sz w:val="22"/>
          </w:rPr>
          <w:delText>be given</w:delText>
        </w:r>
      </w:del>
      <w:bookmarkStart w:id="6" w:name="_GoBack"/>
      <w:bookmarkEnd w:id="6"/>
      <w:ins w:id="7" w:author="Arlene Chen" w:date="2020-11-30T14:25:00Z">
        <w:r w:rsidR="004E3F12">
          <w:rPr>
            <w:sz w:val="22"/>
          </w:rPr>
          <w:t xml:space="preserve"> start</w:t>
        </w:r>
      </w:ins>
      <w:r w:rsidR="00D67C67" w:rsidRPr="00191262">
        <w:rPr>
          <w:sz w:val="22"/>
        </w:rPr>
        <w:t xml:space="preserve"> </w:t>
      </w:r>
      <w:r w:rsidR="00A06B69" w:rsidRPr="00191262">
        <w:rPr>
          <w:sz w:val="22"/>
        </w:rPr>
        <w:t>the second full</w:t>
      </w:r>
      <w:r w:rsidR="00C075FE" w:rsidRPr="00191262">
        <w:rPr>
          <w:sz w:val="22"/>
        </w:rPr>
        <w:t xml:space="preserve"> week of the month</w:t>
      </w:r>
      <w:r w:rsidR="00126AAF" w:rsidRPr="00191262">
        <w:rPr>
          <w:sz w:val="22"/>
        </w:rPr>
        <w:t xml:space="preserve"> (</w:t>
      </w:r>
      <w:r w:rsidR="00D67C67" w:rsidRPr="00191262">
        <w:rPr>
          <w:sz w:val="22"/>
        </w:rPr>
        <w:t>mid-week run</w:t>
      </w:r>
      <w:r w:rsidR="00E84DF5" w:rsidRPr="00191262">
        <w:rPr>
          <w:sz w:val="22"/>
        </w:rPr>
        <w:t xml:space="preserve"> preferable</w:t>
      </w:r>
      <w:r w:rsidR="00126AAF" w:rsidRPr="00191262">
        <w:rPr>
          <w:sz w:val="22"/>
        </w:rPr>
        <w:t>)</w:t>
      </w:r>
      <w:r w:rsidR="00D67C67" w:rsidRPr="00191262">
        <w:rPr>
          <w:sz w:val="22"/>
        </w:rPr>
        <w:t>.</w:t>
      </w:r>
    </w:p>
    <w:tbl>
      <w:tblPr>
        <w:tblpPr w:leftFromText="180" w:rightFromText="180" w:vertAnchor="text" w:horzAnchor="margin" w:tblpXSpec="center" w:tblpY="220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94"/>
        <w:gridCol w:w="6647"/>
      </w:tblGrid>
      <w:tr w:rsidR="00CB39C3" w:rsidRPr="000515CA" w14:paraId="0109B482" w14:textId="77777777" w:rsidTr="00191262">
        <w:trPr>
          <w:trHeight w:val="388"/>
        </w:trPr>
        <w:tc>
          <w:tcPr>
            <w:tcW w:w="1994" w:type="dxa"/>
            <w:vAlign w:val="center"/>
          </w:tcPr>
          <w:p w14:paraId="719EFEF7" w14:textId="036FEC7F" w:rsidR="00CB39C3" w:rsidRPr="000515CA" w:rsidRDefault="00CB39C3" w:rsidP="00191262">
            <w:pPr>
              <w:pStyle w:val="Tabletext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</w:t>
            </w:r>
          </w:p>
        </w:tc>
        <w:tc>
          <w:tcPr>
            <w:tcW w:w="6647" w:type="dxa"/>
            <w:vAlign w:val="center"/>
          </w:tcPr>
          <w:p w14:paraId="7BA84270" w14:textId="77777777" w:rsidR="00CB39C3" w:rsidRPr="000515CA" w:rsidRDefault="00CB39C3" w:rsidP="00191262">
            <w:pPr>
              <w:pStyle w:val="Tabletext"/>
              <w:spacing w:after="0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>Actions</w:t>
            </w:r>
          </w:p>
        </w:tc>
      </w:tr>
      <w:tr w:rsidR="00CB39C3" w:rsidRPr="000515CA" w14:paraId="1CC52D4A" w14:textId="77777777" w:rsidTr="00191262">
        <w:trPr>
          <w:trHeight w:val="270"/>
        </w:trPr>
        <w:tc>
          <w:tcPr>
            <w:tcW w:w="1994" w:type="dxa"/>
            <w:vAlign w:val="center"/>
          </w:tcPr>
          <w:p w14:paraId="4296788D" w14:textId="77777777" w:rsidR="00CB39C3" w:rsidRPr="000515CA" w:rsidRDefault="00CB39C3" w:rsidP="00517623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>Iron Saturation</w:t>
            </w:r>
          </w:p>
        </w:tc>
        <w:tc>
          <w:tcPr>
            <w:tcW w:w="6647" w:type="dxa"/>
            <w:vAlign w:val="center"/>
          </w:tcPr>
          <w:p w14:paraId="219B9C48" w14:textId="77777777" w:rsidR="00CB39C3" w:rsidRPr="000515CA" w:rsidRDefault="00CB39C3" w:rsidP="00517623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>IV Sodium ferric gluconate Dose</w:t>
            </w:r>
          </w:p>
        </w:tc>
      </w:tr>
      <w:tr w:rsidR="008574C8" w:rsidRPr="000515CA" w14:paraId="607FB2C0" w14:textId="77777777" w:rsidTr="00191262">
        <w:trPr>
          <w:trHeight w:val="377"/>
        </w:trPr>
        <w:tc>
          <w:tcPr>
            <w:tcW w:w="1994" w:type="dxa"/>
            <w:vAlign w:val="center"/>
          </w:tcPr>
          <w:p w14:paraId="53672049" w14:textId="77777777" w:rsidR="008574C8" w:rsidRPr="000515CA" w:rsidRDefault="008574C8" w:rsidP="00517623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>&lt; 20%</w:t>
            </w:r>
          </w:p>
        </w:tc>
        <w:tc>
          <w:tcPr>
            <w:tcW w:w="6647" w:type="dxa"/>
            <w:vAlign w:val="center"/>
          </w:tcPr>
          <w:p w14:paraId="364E7766" w14:textId="35AB86B5" w:rsidR="008574C8" w:rsidRPr="00574D97" w:rsidRDefault="008574C8" w:rsidP="00517623">
            <w:pPr>
              <w:pStyle w:val="Tabletext"/>
              <w:jc w:val="center"/>
              <w:rPr>
                <w:sz w:val="20"/>
                <w:szCs w:val="20"/>
              </w:rPr>
            </w:pPr>
            <w:r w:rsidRPr="000515CA">
              <w:rPr>
                <w:sz w:val="20"/>
                <w:szCs w:val="20"/>
              </w:rPr>
              <w:t xml:space="preserve">125 mg </w:t>
            </w:r>
            <w:r w:rsidR="00436657">
              <w:rPr>
                <w:sz w:val="20"/>
                <w:szCs w:val="20"/>
              </w:rPr>
              <w:t>every</w:t>
            </w:r>
            <w:r w:rsidRPr="000515CA">
              <w:rPr>
                <w:sz w:val="20"/>
                <w:szCs w:val="20"/>
              </w:rPr>
              <w:t xml:space="preserve"> run ×</w:t>
            </w:r>
            <w:r>
              <w:rPr>
                <w:sz w:val="20"/>
                <w:szCs w:val="20"/>
              </w:rPr>
              <w:t>6</w:t>
            </w:r>
            <w:r w:rsidR="00D10133">
              <w:rPr>
                <w:sz w:val="20"/>
                <w:szCs w:val="20"/>
              </w:rPr>
              <w:t xml:space="preserve">, then </w:t>
            </w:r>
            <w:r w:rsidR="00A06B69">
              <w:rPr>
                <w:sz w:val="20"/>
                <w:szCs w:val="20"/>
              </w:rPr>
              <w:t xml:space="preserve">give </w:t>
            </w:r>
            <w:r w:rsidR="00D10133">
              <w:rPr>
                <w:sz w:val="20"/>
                <w:szCs w:val="20"/>
              </w:rPr>
              <w:t xml:space="preserve">monthly </w:t>
            </w:r>
            <w:r w:rsidR="00926526">
              <w:rPr>
                <w:sz w:val="20"/>
                <w:szCs w:val="20"/>
              </w:rPr>
              <w:t>maintenance dose the following month</w:t>
            </w:r>
          </w:p>
        </w:tc>
      </w:tr>
      <w:tr w:rsidR="008574C8" w:rsidRPr="000515CA" w14:paraId="3B409362" w14:textId="77777777" w:rsidTr="00191262">
        <w:trPr>
          <w:trHeight w:val="454"/>
        </w:trPr>
        <w:tc>
          <w:tcPr>
            <w:tcW w:w="1994" w:type="dxa"/>
            <w:vAlign w:val="center"/>
          </w:tcPr>
          <w:p w14:paraId="1DF969F6" w14:textId="06FADED8" w:rsidR="008574C8" w:rsidRPr="000515CA" w:rsidRDefault="008574C8" w:rsidP="00517623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 xml:space="preserve">20 - </w:t>
            </w:r>
            <w:r w:rsidR="00245834">
              <w:rPr>
                <w:b/>
                <w:sz w:val="20"/>
                <w:szCs w:val="20"/>
              </w:rPr>
              <w:t xml:space="preserve">&lt; </w:t>
            </w:r>
            <w:r w:rsidRPr="000515CA"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6647" w:type="dxa"/>
            <w:vAlign w:val="center"/>
          </w:tcPr>
          <w:p w14:paraId="0462BFAA" w14:textId="105B989C" w:rsidR="008574C8" w:rsidRPr="00574D97" w:rsidRDefault="008574C8" w:rsidP="00D10133">
            <w:pPr>
              <w:pStyle w:val="Tabletext"/>
              <w:jc w:val="center"/>
              <w:rPr>
                <w:sz w:val="20"/>
                <w:szCs w:val="20"/>
              </w:rPr>
            </w:pPr>
            <w:r w:rsidRPr="000515CA">
              <w:rPr>
                <w:sz w:val="20"/>
                <w:szCs w:val="20"/>
              </w:rPr>
              <w:t xml:space="preserve">125 mg </w:t>
            </w:r>
            <w:r w:rsidR="00436657">
              <w:rPr>
                <w:sz w:val="20"/>
                <w:szCs w:val="20"/>
              </w:rPr>
              <w:t>every</w:t>
            </w:r>
            <w:r w:rsidR="00436657" w:rsidRPr="000515CA">
              <w:rPr>
                <w:sz w:val="20"/>
                <w:szCs w:val="20"/>
              </w:rPr>
              <w:t xml:space="preserve"> </w:t>
            </w:r>
            <w:r w:rsidRPr="000515CA">
              <w:rPr>
                <w:sz w:val="20"/>
                <w:szCs w:val="20"/>
              </w:rPr>
              <w:t>run ×</w:t>
            </w:r>
            <w:r>
              <w:rPr>
                <w:sz w:val="20"/>
                <w:szCs w:val="20"/>
              </w:rPr>
              <w:t>3</w:t>
            </w:r>
            <w:r w:rsidR="00D10133">
              <w:rPr>
                <w:sz w:val="20"/>
                <w:szCs w:val="20"/>
              </w:rPr>
              <w:t xml:space="preserve">, then </w:t>
            </w:r>
            <w:r w:rsidR="00A06B69">
              <w:rPr>
                <w:sz w:val="20"/>
                <w:szCs w:val="20"/>
              </w:rPr>
              <w:t xml:space="preserve">give </w:t>
            </w:r>
            <w:r w:rsidR="00D10133">
              <w:rPr>
                <w:sz w:val="20"/>
                <w:szCs w:val="20"/>
              </w:rPr>
              <w:t>monthly maintenance dose the following month</w:t>
            </w:r>
          </w:p>
        </w:tc>
      </w:tr>
      <w:tr w:rsidR="008574C8" w:rsidRPr="000515CA" w14:paraId="57CFD027" w14:textId="77777777" w:rsidTr="00191262">
        <w:trPr>
          <w:trHeight w:val="422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3762E175" w14:textId="00CA5056" w:rsidR="008574C8" w:rsidRPr="000515CA" w:rsidRDefault="008574C8" w:rsidP="00245834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0515CA">
              <w:rPr>
                <w:b/>
                <w:sz w:val="20"/>
                <w:szCs w:val="20"/>
              </w:rPr>
              <w:t>3</w:t>
            </w:r>
            <w:r w:rsidR="00245834">
              <w:rPr>
                <w:b/>
                <w:sz w:val="20"/>
                <w:szCs w:val="20"/>
              </w:rPr>
              <w:t>0</w:t>
            </w:r>
            <w:r w:rsidRPr="000515CA">
              <w:rPr>
                <w:b/>
                <w:sz w:val="20"/>
                <w:szCs w:val="20"/>
              </w:rPr>
              <w:t xml:space="preserve"> - 50%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14:paraId="67700A96" w14:textId="401653B5" w:rsidR="008574C8" w:rsidRPr="00A148B6" w:rsidRDefault="008574C8" w:rsidP="00517623">
            <w:pPr>
              <w:pStyle w:val="Tabletext"/>
              <w:jc w:val="center"/>
              <w:rPr>
                <w:sz w:val="20"/>
                <w:szCs w:val="20"/>
              </w:rPr>
            </w:pPr>
            <w:r w:rsidRPr="000515CA">
              <w:rPr>
                <w:sz w:val="20"/>
                <w:szCs w:val="20"/>
              </w:rPr>
              <w:t xml:space="preserve">125 mg </w:t>
            </w:r>
            <w:r w:rsidR="00436657">
              <w:rPr>
                <w:sz w:val="20"/>
                <w:szCs w:val="20"/>
              </w:rPr>
              <w:t xml:space="preserve">every </w:t>
            </w:r>
            <w:r w:rsidRPr="004B3BBD">
              <w:rPr>
                <w:sz w:val="20"/>
                <w:szCs w:val="20"/>
              </w:rPr>
              <w:t>month</w:t>
            </w:r>
            <w:r w:rsidR="00D10133">
              <w:rPr>
                <w:sz w:val="20"/>
                <w:szCs w:val="20"/>
              </w:rPr>
              <w:t xml:space="preserve"> (maintenance dose)</w:t>
            </w:r>
          </w:p>
        </w:tc>
      </w:tr>
      <w:tr w:rsidR="008574C8" w:rsidRPr="000515CA" w14:paraId="7BD8CBEC" w14:textId="77777777" w:rsidTr="00191262">
        <w:trPr>
          <w:trHeight w:val="607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5A714454" w14:textId="77777777" w:rsidR="008574C8" w:rsidRPr="000515CA" w:rsidRDefault="008574C8" w:rsidP="00517623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FB15AB">
              <w:rPr>
                <w:b/>
                <w:sz w:val="20"/>
                <w:szCs w:val="20"/>
              </w:rPr>
              <w:t>&gt;</w:t>
            </w:r>
            <w:r w:rsidRPr="000515CA">
              <w:rPr>
                <w:b/>
                <w:sz w:val="20"/>
                <w:szCs w:val="20"/>
              </w:rPr>
              <w:t xml:space="preserve"> 50%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14:paraId="46573464" w14:textId="0D696B86" w:rsidR="008574C8" w:rsidRPr="000515CA" w:rsidRDefault="008574C8" w:rsidP="00517623">
            <w:pPr>
              <w:pStyle w:val="Tabletext"/>
              <w:jc w:val="center"/>
              <w:rPr>
                <w:sz w:val="20"/>
                <w:szCs w:val="20"/>
              </w:rPr>
            </w:pPr>
            <w:r w:rsidRPr="000515CA">
              <w:rPr>
                <w:sz w:val="20"/>
                <w:szCs w:val="20"/>
              </w:rPr>
              <w:t>Hold Sodium ferric gluconate</w:t>
            </w:r>
            <w:r w:rsidR="00D10133">
              <w:rPr>
                <w:sz w:val="20"/>
                <w:szCs w:val="20"/>
              </w:rPr>
              <w:t xml:space="preserve">, recheck iron saturation </w:t>
            </w:r>
            <w:r w:rsidR="00436657">
              <w:rPr>
                <w:sz w:val="20"/>
                <w:szCs w:val="20"/>
              </w:rPr>
              <w:t xml:space="preserve">every </w:t>
            </w:r>
            <w:r w:rsidR="00D10133">
              <w:rPr>
                <w:sz w:val="20"/>
                <w:szCs w:val="20"/>
              </w:rPr>
              <w:t>mo</w:t>
            </w:r>
            <w:r w:rsidR="00436657">
              <w:rPr>
                <w:sz w:val="20"/>
                <w:szCs w:val="20"/>
              </w:rPr>
              <w:t>nth</w:t>
            </w:r>
            <w:ins w:id="8" w:author="Arlene Chen" w:date="2020-11-30T13:52:00Z">
              <w:r w:rsidR="00706BA2">
                <w:rPr>
                  <w:sz w:val="20"/>
                  <w:szCs w:val="20"/>
                </w:rPr>
                <w:t xml:space="preserve"> </w:t>
              </w:r>
            </w:ins>
            <w:ins w:id="9" w:author="Arlene Chen" w:date="2020-11-30T13:53:00Z">
              <w:r w:rsidR="00706BA2" w:rsidRPr="00706BA2">
                <w:rPr>
                  <w:rFonts w:ascii="Calibri" w:eastAsiaTheme="minorHAnsi" w:hAnsi="Calibri" w:cs="Calibri"/>
                  <w:i/>
                  <w:iCs/>
                  <w:szCs w:val="22"/>
                </w:rPr>
                <w:t xml:space="preserve"> </w:t>
              </w:r>
              <w:r w:rsidR="00706BA2" w:rsidRPr="00706BA2">
                <w:rPr>
                  <w:i/>
                  <w:iCs/>
                  <w:sz w:val="20"/>
                  <w:szCs w:val="20"/>
                </w:rPr>
                <w:t>until iron saturation falls below 50% again</w:t>
              </w:r>
            </w:ins>
            <w:r w:rsidR="00436657">
              <w:rPr>
                <w:sz w:val="20"/>
                <w:szCs w:val="20"/>
              </w:rPr>
              <w:t xml:space="preserve">. </w:t>
            </w:r>
            <w:r w:rsidR="00D10133">
              <w:rPr>
                <w:sz w:val="20"/>
                <w:szCs w:val="20"/>
              </w:rPr>
              <w:t xml:space="preserve">Follow rules </w:t>
            </w:r>
            <w:r w:rsidR="00A06B69">
              <w:rPr>
                <w:sz w:val="20"/>
                <w:szCs w:val="20"/>
              </w:rPr>
              <w:t>above.</w:t>
            </w:r>
          </w:p>
        </w:tc>
      </w:tr>
    </w:tbl>
    <w:p w14:paraId="697D3EF5" w14:textId="77777777" w:rsidR="008574C8" w:rsidRPr="008574C8" w:rsidRDefault="008574C8" w:rsidP="008574C8">
      <w:pPr>
        <w:pStyle w:val="NoSpacing"/>
        <w:rPr>
          <w:sz w:val="22"/>
        </w:rPr>
      </w:pPr>
    </w:p>
    <w:p w14:paraId="5B5927C0" w14:textId="77777777" w:rsidR="00963D48" w:rsidRPr="00A148B6" w:rsidRDefault="00E4136F">
      <w:pPr>
        <w:pStyle w:val="NoSpacing"/>
        <w:rPr>
          <w:u w:val="single"/>
        </w:rPr>
      </w:pPr>
      <w:r w:rsidRPr="00A148B6">
        <w:rPr>
          <w:u w:val="single"/>
        </w:rPr>
        <w:t>Suzanne Watnick, MD</w:t>
      </w:r>
      <w:r w:rsidR="00DE0008" w:rsidRPr="00A148B6">
        <w:rPr>
          <w:u w:val="single"/>
        </w:rPr>
        <w:t>____</w:t>
      </w:r>
      <w:r>
        <w:rPr>
          <w:u w:val="single"/>
        </w:rPr>
        <w:t xml:space="preserve"> </w:t>
      </w:r>
      <w:r w:rsidR="00963D48" w:rsidRPr="00A148B6">
        <w:rPr>
          <w:u w:val="single"/>
        </w:rPr>
        <w:tab/>
      </w:r>
      <w:r>
        <w:rPr>
          <w:u w:val="single"/>
        </w:rPr>
        <w:t>__</w:t>
      </w:r>
    </w:p>
    <w:p w14:paraId="0656D36F" w14:textId="77777777" w:rsidR="00963D48" w:rsidRPr="000515CA" w:rsidRDefault="00963D48">
      <w:pPr>
        <w:pStyle w:val="NoSpacing"/>
      </w:pPr>
      <w:r w:rsidRPr="000515CA">
        <w:t>Physician Name (Please Print)</w:t>
      </w:r>
      <w:r w:rsidRPr="000515CA">
        <w:tab/>
      </w:r>
    </w:p>
    <w:p w14:paraId="4BFA0544" w14:textId="6003B7F7" w:rsidR="00963D48" w:rsidRDefault="00963D48" w:rsidP="00963D48">
      <w:pPr>
        <w:pStyle w:val="NoSpacing"/>
        <w:rPr>
          <w:sz w:val="22"/>
        </w:rPr>
      </w:pPr>
    </w:p>
    <w:p w14:paraId="57C7207A" w14:textId="77777777" w:rsidR="00963D48" w:rsidRPr="000515CA" w:rsidRDefault="00963D48" w:rsidP="00963D48">
      <w:pPr>
        <w:pStyle w:val="NoSpacing"/>
      </w:pPr>
      <w:r w:rsidRPr="000515CA">
        <w:t>_________________________</w:t>
      </w:r>
      <w:r w:rsidRPr="000515CA">
        <w:tab/>
        <w:t xml:space="preserve">________________________ </w:t>
      </w:r>
    </w:p>
    <w:p w14:paraId="0D35BA85" w14:textId="77777777" w:rsidR="00963D48" w:rsidRPr="000515CA" w:rsidRDefault="00963D48" w:rsidP="00963D48">
      <w:pPr>
        <w:pStyle w:val="NoSpacing"/>
      </w:pPr>
      <w:r w:rsidRPr="000515CA">
        <w:t xml:space="preserve">Physician signature </w:t>
      </w:r>
      <w:r w:rsidRPr="000515CA">
        <w:tab/>
      </w:r>
      <w:r w:rsidRPr="000515CA">
        <w:tab/>
      </w:r>
      <w:r w:rsidRPr="000515CA">
        <w:tab/>
        <w:t>Date</w:t>
      </w:r>
    </w:p>
    <w:p w14:paraId="3B4D19B8" w14:textId="4BB69B57" w:rsidR="0083428A" w:rsidRPr="00A148B6" w:rsidRDefault="0040510B" w:rsidP="009E7A76">
      <w:pPr>
        <w:pStyle w:val="NoSpacing"/>
        <w:rPr>
          <w:b/>
        </w:rPr>
      </w:pPr>
      <w:r w:rsidRPr="000515CA">
        <w:rPr>
          <w:b/>
          <w:bCs/>
          <w:i/>
          <w:iCs/>
        </w:rPr>
        <w:t xml:space="preserve">(see </w:t>
      </w:r>
      <w:r w:rsidR="003C2D3D" w:rsidRPr="000515CA">
        <w:rPr>
          <w:b/>
          <w:bCs/>
          <w:i/>
          <w:iCs/>
        </w:rPr>
        <w:t>Initial Orders</w:t>
      </w:r>
      <w:r w:rsidRPr="000515CA">
        <w:rPr>
          <w:b/>
          <w:bCs/>
          <w:i/>
          <w:iCs/>
        </w:rPr>
        <w:t>)</w:t>
      </w:r>
    </w:p>
    <w:sectPr w:rsidR="0083428A" w:rsidRPr="00A148B6" w:rsidSect="003B712A"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C893" w14:textId="77777777" w:rsidR="007C2458" w:rsidRDefault="007C2458" w:rsidP="000C4F0A">
      <w:pPr>
        <w:spacing w:after="0" w:line="240" w:lineRule="auto"/>
      </w:pPr>
      <w:r>
        <w:separator/>
      </w:r>
    </w:p>
  </w:endnote>
  <w:endnote w:type="continuationSeparator" w:id="0">
    <w:p w14:paraId="0AD3D07A" w14:textId="77777777" w:rsidR="007C2458" w:rsidRDefault="007C2458" w:rsidP="000C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9CF9" w14:textId="77777777" w:rsidR="00C9304F" w:rsidRPr="00742E6A" w:rsidRDefault="0083428A" w:rsidP="0040510B">
    <w:pPr>
      <w:pStyle w:val="Footer"/>
      <w:tabs>
        <w:tab w:val="clear" w:pos="4680"/>
        <w:tab w:val="clear" w:pos="9360"/>
      </w:tabs>
      <w:rPr>
        <w:sz w:val="24"/>
        <w:u w:val="single"/>
      </w:rPr>
    </w:pPr>
    <w:r>
      <w:rPr>
        <w:b/>
        <w:sz w:val="24"/>
        <w:lang w:val="en-US"/>
      </w:rPr>
      <w:t xml:space="preserve">              </w:t>
    </w:r>
  </w:p>
  <w:p w14:paraId="2798C5AA" w14:textId="77777777" w:rsidR="00C9304F" w:rsidRDefault="000515CA" w:rsidP="0040510B">
    <w:pPr>
      <w:pStyle w:val="Footer"/>
      <w:tabs>
        <w:tab w:val="clear" w:pos="4680"/>
        <w:tab w:val="clear" w:pos="9360"/>
      </w:tabs>
    </w:pPr>
    <w:r>
      <w:rPr>
        <w:lang w:val="en-US"/>
      </w:rPr>
      <w:t>MEC Approved 12.13.</w:t>
    </w:r>
    <w:r w:rsidR="003C2D3D">
      <w:rPr>
        <w:lang w:val="en-US"/>
      </w:rPr>
      <w:t>18</w:t>
    </w:r>
    <w:r w:rsidR="00C9304F">
      <w:tab/>
    </w:r>
    <w:r w:rsidR="00C9304F">
      <w:tab/>
    </w:r>
    <w:r w:rsidR="00C9304F"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tab/>
    </w:r>
    <w:r w:rsidR="00C9304F">
      <w:tab/>
    </w:r>
    <w:r w:rsidR="00C9304F">
      <w:tab/>
      <w:t xml:space="preserve">Page </w:t>
    </w:r>
    <w:r w:rsidR="00C9304F">
      <w:rPr>
        <w:b/>
      </w:rPr>
      <w:fldChar w:fldCharType="begin"/>
    </w:r>
    <w:r w:rsidR="00C9304F">
      <w:rPr>
        <w:b/>
      </w:rPr>
      <w:instrText xml:space="preserve"> PAGE  \* Arabic  \* MERGEFORMAT </w:instrText>
    </w:r>
    <w:r w:rsidR="00C9304F">
      <w:rPr>
        <w:b/>
      </w:rPr>
      <w:fldChar w:fldCharType="separate"/>
    </w:r>
    <w:r w:rsidR="00123519">
      <w:rPr>
        <w:b/>
        <w:noProof/>
      </w:rPr>
      <w:t>2</w:t>
    </w:r>
    <w:r w:rsidR="00C9304F">
      <w:rPr>
        <w:b/>
      </w:rPr>
      <w:fldChar w:fldCharType="end"/>
    </w:r>
    <w:r w:rsidR="00C9304F">
      <w:t xml:space="preserve"> of </w:t>
    </w:r>
    <w:r w:rsidR="00C9304F">
      <w:rPr>
        <w:b/>
      </w:rPr>
      <w:fldChar w:fldCharType="begin"/>
    </w:r>
    <w:r w:rsidR="00C9304F">
      <w:rPr>
        <w:b/>
      </w:rPr>
      <w:instrText xml:space="preserve"> NUMPAGES  \* Arabic  \* MERGEFORMAT </w:instrText>
    </w:r>
    <w:r w:rsidR="00C9304F">
      <w:rPr>
        <w:b/>
      </w:rPr>
      <w:fldChar w:fldCharType="separate"/>
    </w:r>
    <w:r w:rsidR="00123519">
      <w:rPr>
        <w:b/>
        <w:noProof/>
      </w:rPr>
      <w:t>2</w:t>
    </w:r>
    <w:r w:rsidR="00C9304F">
      <w:rPr>
        <w:b/>
      </w:rPr>
      <w:fldChar w:fldCharType="end"/>
    </w:r>
    <w:r w:rsidR="00C9304F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12D4" w14:textId="77777777" w:rsidR="00C9304F" w:rsidRPr="00742E6A" w:rsidRDefault="00C9304F" w:rsidP="00B64ED0">
    <w:pPr>
      <w:pStyle w:val="Footer"/>
      <w:tabs>
        <w:tab w:val="clear" w:pos="4680"/>
        <w:tab w:val="clear" w:pos="9360"/>
      </w:tabs>
      <w:rPr>
        <w:sz w:val="24"/>
        <w:u w:val="single"/>
      </w:rPr>
    </w:pPr>
    <w:r w:rsidRPr="009201E1">
      <w:rPr>
        <w:b/>
        <w:sz w:val="22"/>
        <w:szCs w:val="22"/>
      </w:rPr>
      <w:t>Patient Name</w:t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9201E1">
      <w:rPr>
        <w:sz w:val="22"/>
        <w:szCs w:val="22"/>
        <w:u w:val="single"/>
      </w:rPr>
      <w:tab/>
    </w:r>
    <w:r w:rsidRPr="00742E6A">
      <w:rPr>
        <w:sz w:val="24"/>
      </w:rPr>
      <w:t xml:space="preserve">  </w:t>
    </w:r>
    <w:r>
      <w:rPr>
        <w:sz w:val="24"/>
      </w:rPr>
      <w:tab/>
    </w:r>
    <w:r>
      <w:rPr>
        <w:sz w:val="24"/>
      </w:rPr>
      <w:tab/>
    </w:r>
    <w:r w:rsidRPr="009201E1">
      <w:rPr>
        <w:b/>
        <w:sz w:val="22"/>
      </w:rPr>
      <w:t>NKC#</w:t>
    </w:r>
    <w:r w:rsidRPr="009201E1">
      <w:rPr>
        <w:sz w:val="22"/>
        <w:u w:val="single"/>
      </w:rPr>
      <w:tab/>
      <w:t>_______</w:t>
    </w:r>
    <w:r>
      <w:rPr>
        <w:sz w:val="24"/>
        <w:u w:val="single"/>
      </w:rPr>
      <w:tab/>
    </w:r>
  </w:p>
  <w:p w14:paraId="6E342F98" w14:textId="58FA1633" w:rsidR="00C9304F" w:rsidRPr="00191262" w:rsidRDefault="002F4298" w:rsidP="00B64ED0">
    <w:pPr>
      <w:pStyle w:val="Footer"/>
      <w:tabs>
        <w:tab w:val="clear" w:pos="4680"/>
        <w:tab w:val="clear" w:pos="9360"/>
      </w:tabs>
      <w:rPr>
        <w:lang w:val="en-US"/>
      </w:rPr>
    </w:pPr>
    <w:r>
      <w:rPr>
        <w:lang w:val="en-US"/>
      </w:rPr>
      <w:t>MEC approved</w:t>
    </w:r>
    <w:r>
      <w:t xml:space="preserve"> </w:t>
    </w:r>
    <w:del w:id="10" w:author="Arlene Chen" w:date="2020-12-04T15:25:00Z">
      <w:r w:rsidR="00191262" w:rsidDel="001D24CA">
        <w:rPr>
          <w:lang w:val="en-US"/>
        </w:rPr>
        <w:delText>01.09</w:delText>
      </w:r>
    </w:del>
    <w:ins w:id="11" w:author="Arlene Chen" w:date="2020-12-04T15:25:00Z">
      <w:r w:rsidR="001D24CA">
        <w:rPr>
          <w:lang w:val="en-US"/>
        </w:rPr>
        <w:t>12.3</w:t>
      </w:r>
    </w:ins>
    <w:r w:rsidR="00191262">
      <w:rPr>
        <w:lang w:val="en-US"/>
      </w:rPr>
      <w:t>.2020</w:t>
    </w:r>
    <w:r w:rsidR="00C9304F">
      <w:tab/>
    </w:r>
    <w:r w:rsidR="00C9304F">
      <w:tab/>
    </w:r>
    <w:r w:rsidR="00C9304F"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rPr>
        <w:lang w:val="en-US"/>
      </w:rPr>
      <w:tab/>
    </w:r>
    <w:r w:rsidR="00C9304F">
      <w:tab/>
    </w:r>
    <w:r w:rsidR="00C9304F">
      <w:tab/>
    </w:r>
    <w:r w:rsidR="00C9304F">
      <w:tab/>
      <w:t xml:space="preserve">Page </w:t>
    </w:r>
    <w:r w:rsidR="00C9304F">
      <w:rPr>
        <w:b/>
      </w:rPr>
      <w:fldChar w:fldCharType="begin"/>
    </w:r>
    <w:r w:rsidR="00C9304F">
      <w:rPr>
        <w:b/>
      </w:rPr>
      <w:instrText xml:space="preserve"> PAGE  \* Arabic  \* MERGEFORMAT </w:instrText>
    </w:r>
    <w:r w:rsidR="00C9304F">
      <w:rPr>
        <w:b/>
      </w:rPr>
      <w:fldChar w:fldCharType="separate"/>
    </w:r>
    <w:r w:rsidR="00123519">
      <w:rPr>
        <w:b/>
        <w:noProof/>
      </w:rPr>
      <w:t>1</w:t>
    </w:r>
    <w:r w:rsidR="00C9304F">
      <w:rPr>
        <w:b/>
      </w:rPr>
      <w:fldChar w:fldCharType="end"/>
    </w:r>
    <w:r w:rsidR="00C9304F">
      <w:t xml:space="preserve"> of </w:t>
    </w:r>
    <w:r w:rsidR="00191262">
      <w:rPr>
        <w:b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3B4C" w14:textId="77777777" w:rsidR="007C2458" w:rsidRDefault="007C2458" w:rsidP="000C4F0A">
      <w:pPr>
        <w:spacing w:after="0" w:line="240" w:lineRule="auto"/>
      </w:pPr>
      <w:r>
        <w:separator/>
      </w:r>
    </w:p>
  </w:footnote>
  <w:footnote w:type="continuationSeparator" w:id="0">
    <w:p w14:paraId="7AA94434" w14:textId="77777777" w:rsidR="007C2458" w:rsidRDefault="007C2458" w:rsidP="000C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16D3" w14:textId="77777777" w:rsidR="00C9304F" w:rsidRPr="0096019A" w:rsidRDefault="00C9304F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6725220" wp14:editId="7AC57DB2">
          <wp:simplePos x="0" y="0"/>
          <wp:positionH relativeFrom="column">
            <wp:posOffset>4001770</wp:posOffset>
          </wp:positionH>
          <wp:positionV relativeFrom="paragraph">
            <wp:posOffset>43815</wp:posOffset>
          </wp:positionV>
          <wp:extent cx="1835150" cy="408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6FC"/>
    <w:multiLevelType w:val="hybridMultilevel"/>
    <w:tmpl w:val="51FEFDA4"/>
    <w:lvl w:ilvl="0" w:tplc="F74CBF96">
      <w:start w:val="36"/>
      <w:numFmt w:val="bullet"/>
      <w:lvlText w:val="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1083"/>
    <w:multiLevelType w:val="hybridMultilevel"/>
    <w:tmpl w:val="531E1F8A"/>
    <w:lvl w:ilvl="0" w:tplc="8B38445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030"/>
    <w:multiLevelType w:val="multilevel"/>
    <w:tmpl w:val="1A965C42"/>
    <w:styleLink w:val="NKCBullet"/>
    <w:lvl w:ilvl="0">
      <w:start w:val="1"/>
      <w:numFmt w:val="bullet"/>
      <w:pStyle w:val="NKCBullets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7505EB7"/>
    <w:multiLevelType w:val="multilevel"/>
    <w:tmpl w:val="1A965C42"/>
    <w:numStyleLink w:val="NKCBullet"/>
  </w:abstractNum>
  <w:abstractNum w:abstractNumId="4" w15:restartNumberingAfterBreak="0">
    <w:nsid w:val="408F0298"/>
    <w:multiLevelType w:val="hybridMultilevel"/>
    <w:tmpl w:val="2BD888B4"/>
    <w:lvl w:ilvl="0" w:tplc="22FEC8C0">
      <w:start w:val="31"/>
      <w:numFmt w:val="bullet"/>
      <w:lvlText w:val="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1AA8"/>
    <w:multiLevelType w:val="hybridMultilevel"/>
    <w:tmpl w:val="B31A6D40"/>
    <w:lvl w:ilvl="0" w:tplc="B1D85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723AC"/>
    <w:multiLevelType w:val="hybridMultilevel"/>
    <w:tmpl w:val="6AD02198"/>
    <w:lvl w:ilvl="0" w:tplc="C1C09534">
      <w:start w:val="3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6F001414"/>
    <w:multiLevelType w:val="hybridMultilevel"/>
    <w:tmpl w:val="AD2C224A"/>
    <w:lvl w:ilvl="0" w:tplc="DC868D14">
      <w:start w:val="1"/>
      <w:numFmt w:val="bullet"/>
      <w:pStyle w:val="Tablebullets"/>
      <w:lvlText w:val="•"/>
      <w:lvlJc w:val="left"/>
      <w:pPr>
        <w:ind w:left="40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42077"/>
    <w:multiLevelType w:val="multilevel"/>
    <w:tmpl w:val="DA6AA3FE"/>
    <w:lvl w:ilvl="0">
      <w:start w:val="1"/>
      <w:numFmt w:val="decimal"/>
      <w:pStyle w:val="NKCMultilevel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lene Chen">
    <w15:presenceInfo w15:providerId="AD" w15:userId="S::Arlene.Chen@nwkidney.org::54f4acb8-260a-4260-9915-8eb9de2a1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D48"/>
    <w:rsid w:val="00023928"/>
    <w:rsid w:val="00043F23"/>
    <w:rsid w:val="00046A78"/>
    <w:rsid w:val="000515CA"/>
    <w:rsid w:val="00051B39"/>
    <w:rsid w:val="000639DA"/>
    <w:rsid w:val="0006634E"/>
    <w:rsid w:val="000B1766"/>
    <w:rsid w:val="000C4F0A"/>
    <w:rsid w:val="00111F5A"/>
    <w:rsid w:val="00123519"/>
    <w:rsid w:val="00126AAF"/>
    <w:rsid w:val="00130BBA"/>
    <w:rsid w:val="0014131A"/>
    <w:rsid w:val="00191262"/>
    <w:rsid w:val="001B779A"/>
    <w:rsid w:val="001D24CA"/>
    <w:rsid w:val="00202605"/>
    <w:rsid w:val="00206DCA"/>
    <w:rsid w:val="0021306A"/>
    <w:rsid w:val="0023484D"/>
    <w:rsid w:val="00244CAF"/>
    <w:rsid w:val="00245834"/>
    <w:rsid w:val="002619C3"/>
    <w:rsid w:val="0027583A"/>
    <w:rsid w:val="00281E56"/>
    <w:rsid w:val="002826FE"/>
    <w:rsid w:val="002A1E7A"/>
    <w:rsid w:val="002C304F"/>
    <w:rsid w:val="002D6008"/>
    <w:rsid w:val="002E44ED"/>
    <w:rsid w:val="002F4298"/>
    <w:rsid w:val="0036526F"/>
    <w:rsid w:val="003B712A"/>
    <w:rsid w:val="003C0DBA"/>
    <w:rsid w:val="003C2008"/>
    <w:rsid w:val="003C2D3D"/>
    <w:rsid w:val="003C7C8F"/>
    <w:rsid w:val="003F0D06"/>
    <w:rsid w:val="003F76DE"/>
    <w:rsid w:val="004005C6"/>
    <w:rsid w:val="0040510B"/>
    <w:rsid w:val="00436657"/>
    <w:rsid w:val="00453C03"/>
    <w:rsid w:val="00457FF2"/>
    <w:rsid w:val="00461B6E"/>
    <w:rsid w:val="0046596F"/>
    <w:rsid w:val="00477E6B"/>
    <w:rsid w:val="004829E0"/>
    <w:rsid w:val="004B3BBD"/>
    <w:rsid w:val="004E3F12"/>
    <w:rsid w:val="004F0FE5"/>
    <w:rsid w:val="004F17D9"/>
    <w:rsid w:val="004F4ABB"/>
    <w:rsid w:val="0050798D"/>
    <w:rsid w:val="00515E4E"/>
    <w:rsid w:val="00517623"/>
    <w:rsid w:val="00530E8E"/>
    <w:rsid w:val="00531FF4"/>
    <w:rsid w:val="00546884"/>
    <w:rsid w:val="00546CD0"/>
    <w:rsid w:val="00574D97"/>
    <w:rsid w:val="0059373D"/>
    <w:rsid w:val="005E2A18"/>
    <w:rsid w:val="005E7080"/>
    <w:rsid w:val="00606BDB"/>
    <w:rsid w:val="00613119"/>
    <w:rsid w:val="00620E53"/>
    <w:rsid w:val="00633948"/>
    <w:rsid w:val="00635C47"/>
    <w:rsid w:val="006603AD"/>
    <w:rsid w:val="00672B37"/>
    <w:rsid w:val="006850ED"/>
    <w:rsid w:val="006B3AA4"/>
    <w:rsid w:val="006B4C1B"/>
    <w:rsid w:val="006C44E4"/>
    <w:rsid w:val="006C7571"/>
    <w:rsid w:val="006E262C"/>
    <w:rsid w:val="00706BA2"/>
    <w:rsid w:val="00712452"/>
    <w:rsid w:val="007139D6"/>
    <w:rsid w:val="007472B4"/>
    <w:rsid w:val="00753F92"/>
    <w:rsid w:val="00764A64"/>
    <w:rsid w:val="007A23CF"/>
    <w:rsid w:val="007C2458"/>
    <w:rsid w:val="007C35CE"/>
    <w:rsid w:val="007C504C"/>
    <w:rsid w:val="007D528E"/>
    <w:rsid w:val="00803A40"/>
    <w:rsid w:val="008164F2"/>
    <w:rsid w:val="0083428A"/>
    <w:rsid w:val="008574C8"/>
    <w:rsid w:val="00870829"/>
    <w:rsid w:val="00873CE7"/>
    <w:rsid w:val="008920DE"/>
    <w:rsid w:val="00897D03"/>
    <w:rsid w:val="008C17DF"/>
    <w:rsid w:val="008C3400"/>
    <w:rsid w:val="008D30BD"/>
    <w:rsid w:val="008F3A2C"/>
    <w:rsid w:val="008F7536"/>
    <w:rsid w:val="009201E1"/>
    <w:rsid w:val="00920249"/>
    <w:rsid w:val="00926526"/>
    <w:rsid w:val="00932C13"/>
    <w:rsid w:val="00945E75"/>
    <w:rsid w:val="0096019A"/>
    <w:rsid w:val="009629F6"/>
    <w:rsid w:val="00963D48"/>
    <w:rsid w:val="00967CFB"/>
    <w:rsid w:val="00982C62"/>
    <w:rsid w:val="009A55F9"/>
    <w:rsid w:val="009B3A19"/>
    <w:rsid w:val="009E7A76"/>
    <w:rsid w:val="009F1BF9"/>
    <w:rsid w:val="00A06B69"/>
    <w:rsid w:val="00A148B6"/>
    <w:rsid w:val="00A63E9C"/>
    <w:rsid w:val="00AA55DC"/>
    <w:rsid w:val="00AC40B6"/>
    <w:rsid w:val="00AC6B96"/>
    <w:rsid w:val="00AD317F"/>
    <w:rsid w:val="00AF615B"/>
    <w:rsid w:val="00B0231E"/>
    <w:rsid w:val="00B06A1E"/>
    <w:rsid w:val="00B11087"/>
    <w:rsid w:val="00B12AEE"/>
    <w:rsid w:val="00B20656"/>
    <w:rsid w:val="00B3417D"/>
    <w:rsid w:val="00B60856"/>
    <w:rsid w:val="00B64ED0"/>
    <w:rsid w:val="00B70336"/>
    <w:rsid w:val="00B74709"/>
    <w:rsid w:val="00B76935"/>
    <w:rsid w:val="00B776BC"/>
    <w:rsid w:val="00C075FE"/>
    <w:rsid w:val="00C26A0D"/>
    <w:rsid w:val="00C336DA"/>
    <w:rsid w:val="00C5725D"/>
    <w:rsid w:val="00C763B8"/>
    <w:rsid w:val="00C858E1"/>
    <w:rsid w:val="00C9304F"/>
    <w:rsid w:val="00CB0D81"/>
    <w:rsid w:val="00CB39C3"/>
    <w:rsid w:val="00CC3D25"/>
    <w:rsid w:val="00CF09C1"/>
    <w:rsid w:val="00D04BAA"/>
    <w:rsid w:val="00D10133"/>
    <w:rsid w:val="00D15266"/>
    <w:rsid w:val="00D16CCB"/>
    <w:rsid w:val="00D30FEB"/>
    <w:rsid w:val="00D56CDA"/>
    <w:rsid w:val="00D67C67"/>
    <w:rsid w:val="00D82981"/>
    <w:rsid w:val="00DB29C5"/>
    <w:rsid w:val="00DE0008"/>
    <w:rsid w:val="00E25FCD"/>
    <w:rsid w:val="00E40AF2"/>
    <w:rsid w:val="00E4136F"/>
    <w:rsid w:val="00E479B3"/>
    <w:rsid w:val="00E535B4"/>
    <w:rsid w:val="00E63E83"/>
    <w:rsid w:val="00E84DF5"/>
    <w:rsid w:val="00EA05FC"/>
    <w:rsid w:val="00ED2E80"/>
    <w:rsid w:val="00ED6B95"/>
    <w:rsid w:val="00EF0502"/>
    <w:rsid w:val="00F00032"/>
    <w:rsid w:val="00F1253E"/>
    <w:rsid w:val="00F12D50"/>
    <w:rsid w:val="00F16D49"/>
    <w:rsid w:val="00F22F52"/>
    <w:rsid w:val="00F25F9C"/>
    <w:rsid w:val="00F421A5"/>
    <w:rsid w:val="00F61D9E"/>
    <w:rsid w:val="00F62D58"/>
    <w:rsid w:val="00FA7B03"/>
    <w:rsid w:val="00FB15AB"/>
    <w:rsid w:val="00FD24AC"/>
    <w:rsid w:val="00FD2F1A"/>
    <w:rsid w:val="00FE03E6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8388"/>
  <w15:docId w15:val="{5659526C-E277-4A0F-827B-FA05BC1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046D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0F33"/>
    <w:pPr>
      <w:tabs>
        <w:tab w:val="left" w:pos="5040"/>
      </w:tabs>
      <w:spacing w:before="120" w:after="160" w:line="240" w:lineRule="auto"/>
      <w:outlineLvl w:val="0"/>
    </w:pPr>
    <w:rPr>
      <w:color w:val="000000"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1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4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6F56"/>
    <w:rPr>
      <w:color w:val="6C6F70"/>
      <w:sz w:val="32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56F56"/>
    <w:pPr>
      <w:pBdr>
        <w:bottom w:val="single" w:sz="18" w:space="2" w:color="auto"/>
      </w:pBdr>
      <w:tabs>
        <w:tab w:val="center" w:pos="4680"/>
        <w:tab w:val="right" w:pos="9360"/>
      </w:tabs>
      <w:spacing w:before="240" w:after="240" w:line="300" w:lineRule="auto"/>
    </w:pPr>
    <w:rPr>
      <w:color w:val="000000"/>
      <w:sz w:val="50"/>
      <w:szCs w:val="50"/>
      <w:lang w:val="x-none" w:eastAsia="x-none"/>
    </w:rPr>
  </w:style>
  <w:style w:type="paragraph" w:customStyle="1" w:styleId="BodyText1">
    <w:name w:val="Body Text1"/>
    <w:basedOn w:val="Normal"/>
    <w:rsid w:val="00C42F20"/>
  </w:style>
  <w:style w:type="numbering" w:customStyle="1" w:styleId="NKCBullet">
    <w:name w:val="NKC Bullet"/>
    <w:uiPriority w:val="99"/>
    <w:rsid w:val="007E045A"/>
    <w:pPr>
      <w:numPr>
        <w:numId w:val="3"/>
      </w:numPr>
    </w:pPr>
  </w:style>
  <w:style w:type="paragraph" w:customStyle="1" w:styleId="Tablebullets">
    <w:name w:val="Table bullets"/>
    <w:basedOn w:val="Normal"/>
    <w:next w:val="BodyText1"/>
    <w:qFormat/>
    <w:rsid w:val="007E045A"/>
    <w:pPr>
      <w:numPr>
        <w:numId w:val="2"/>
      </w:numPr>
      <w:spacing w:after="0" w:line="180" w:lineRule="exact"/>
    </w:pPr>
    <w:rPr>
      <w:sz w:val="22"/>
    </w:rPr>
  </w:style>
  <w:style w:type="paragraph" w:customStyle="1" w:styleId="Bodytextteal">
    <w:name w:val="Body text teal"/>
    <w:basedOn w:val="BodyText1"/>
    <w:next w:val="BodyText1"/>
    <w:qFormat/>
    <w:rsid w:val="00C42F20"/>
    <w:rPr>
      <w:color w:val="6C6F70"/>
    </w:rPr>
  </w:style>
  <w:style w:type="paragraph" w:customStyle="1" w:styleId="NKCBullets">
    <w:name w:val="NKC Bullets"/>
    <w:next w:val="Normal"/>
    <w:qFormat/>
    <w:rsid w:val="004C046D"/>
    <w:pPr>
      <w:numPr>
        <w:numId w:val="4"/>
      </w:numPr>
      <w:spacing w:after="80"/>
    </w:pPr>
    <w:rPr>
      <w:sz w:val="24"/>
      <w:szCs w:val="24"/>
    </w:rPr>
  </w:style>
  <w:style w:type="paragraph" w:styleId="Header">
    <w:name w:val="header"/>
    <w:basedOn w:val="BodyText1"/>
    <w:link w:val="HeaderChar"/>
    <w:unhideWhenUsed/>
    <w:rsid w:val="005D0F33"/>
    <w:pPr>
      <w:tabs>
        <w:tab w:val="center" w:pos="4680"/>
        <w:tab w:val="right" w:pos="9360"/>
      </w:tabs>
      <w:spacing w:after="0"/>
    </w:pPr>
    <w:rPr>
      <w:color w:val="000000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5D0F33"/>
    <w:rPr>
      <w:rFonts w:ascii="Verdana" w:hAnsi="Verdana"/>
      <w:color w:val="000000"/>
      <w:sz w:val="20"/>
    </w:rPr>
  </w:style>
  <w:style w:type="paragraph" w:styleId="Footer">
    <w:name w:val="footer"/>
    <w:basedOn w:val="BodyText1"/>
    <w:link w:val="FooterChar"/>
    <w:unhideWhenUsed/>
    <w:rsid w:val="00D97151"/>
    <w:pPr>
      <w:tabs>
        <w:tab w:val="center" w:pos="4680"/>
        <w:tab w:val="right" w:pos="9360"/>
      </w:tabs>
      <w:spacing w:after="0" w:line="240" w:lineRule="auto"/>
    </w:pPr>
    <w:rPr>
      <w:color w:val="000000"/>
      <w:sz w:val="16"/>
      <w:szCs w:val="20"/>
      <w:lang w:val="x-none" w:eastAsia="x-none"/>
    </w:rPr>
  </w:style>
  <w:style w:type="character" w:customStyle="1" w:styleId="FooterChar">
    <w:name w:val="Footer Char"/>
    <w:link w:val="Footer"/>
    <w:rsid w:val="00D97151"/>
    <w:rPr>
      <w:rFonts w:ascii="Verdana" w:hAnsi="Verdana"/>
      <w:color w:val="000000"/>
      <w:sz w:val="16"/>
    </w:rPr>
  </w:style>
  <w:style w:type="paragraph" w:customStyle="1" w:styleId="NKCPath">
    <w:name w:val="NKC Path"/>
    <w:basedOn w:val="BodyText1"/>
    <w:qFormat/>
    <w:rsid w:val="00D97151"/>
    <w:rPr>
      <w:sz w:val="20"/>
    </w:rPr>
  </w:style>
  <w:style w:type="paragraph" w:styleId="BodyTextIndent3">
    <w:name w:val="Body Text Indent 3"/>
    <w:basedOn w:val="Normal"/>
    <w:link w:val="BodyTextIndent3Char"/>
    <w:semiHidden/>
    <w:rsid w:val="004B536A"/>
    <w:pPr>
      <w:suppressAutoHyphens/>
      <w:spacing w:after="0" w:line="240" w:lineRule="auto"/>
      <w:ind w:left="7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4B536A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qFormat/>
    <w:rsid w:val="00756F56"/>
    <w:pPr>
      <w:tabs>
        <w:tab w:val="left" w:pos="5040"/>
      </w:tabs>
      <w:spacing w:before="60" w:after="60" w:line="240" w:lineRule="auto"/>
    </w:pPr>
    <w:rPr>
      <w:color w:val="FFFFFF"/>
      <w:sz w:val="26"/>
      <w:szCs w:val="26"/>
    </w:rPr>
  </w:style>
  <w:style w:type="paragraph" w:customStyle="1" w:styleId="Tabletext">
    <w:name w:val="Table text"/>
    <w:basedOn w:val="Normal"/>
    <w:qFormat/>
    <w:rsid w:val="003C7FD3"/>
    <w:pPr>
      <w:tabs>
        <w:tab w:val="left" w:pos="510"/>
        <w:tab w:val="left" w:pos="870"/>
      </w:tabs>
      <w:suppressAutoHyphens/>
      <w:spacing w:before="60" w:after="60" w:line="240" w:lineRule="auto"/>
    </w:pPr>
    <w:rPr>
      <w:sz w:val="22"/>
    </w:rPr>
  </w:style>
  <w:style w:type="character" w:customStyle="1" w:styleId="Heading1Char">
    <w:name w:val="Heading 1 Char"/>
    <w:link w:val="Heading1"/>
    <w:uiPriority w:val="9"/>
    <w:rsid w:val="005D0F33"/>
    <w:rPr>
      <w:rFonts w:ascii="Verdana" w:hAnsi="Verdana"/>
      <w:color w:val="000000"/>
      <w:sz w:val="30"/>
      <w:szCs w:val="30"/>
    </w:rPr>
  </w:style>
  <w:style w:type="character" w:customStyle="1" w:styleId="TitleChar">
    <w:name w:val="Title Char"/>
    <w:link w:val="Title"/>
    <w:uiPriority w:val="10"/>
    <w:rsid w:val="00756F56"/>
    <w:rPr>
      <w:rFonts w:ascii="Verdana" w:hAnsi="Verdana"/>
      <w:color w:val="000000"/>
      <w:sz w:val="50"/>
      <w:szCs w:val="50"/>
    </w:rPr>
  </w:style>
  <w:style w:type="character" w:customStyle="1" w:styleId="SubtitleChar">
    <w:name w:val="Subtitle Char"/>
    <w:link w:val="Subtitle"/>
    <w:uiPriority w:val="11"/>
    <w:rsid w:val="00756F56"/>
    <w:rPr>
      <w:rFonts w:ascii="Verdana" w:hAnsi="Verdana"/>
      <w:color w:val="6C6F70"/>
      <w:sz w:val="32"/>
    </w:rPr>
  </w:style>
  <w:style w:type="paragraph" w:customStyle="1" w:styleId="NKCMultilevellist">
    <w:name w:val="NKC Multilevel list"/>
    <w:basedOn w:val="Normal"/>
    <w:qFormat/>
    <w:rsid w:val="004C046D"/>
    <w:pPr>
      <w:numPr>
        <w:numId w:val="5"/>
      </w:numPr>
      <w:spacing w:after="0" w:line="240" w:lineRule="auto"/>
    </w:pPr>
  </w:style>
  <w:style w:type="paragraph" w:styleId="NoSpacing">
    <w:name w:val="No Spacing"/>
    <w:uiPriority w:val="1"/>
    <w:qFormat/>
    <w:rsid w:val="00C858E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9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9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E820-97A3-4550-B934-0C80D06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D2 Designs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Barry</dc:creator>
  <cp:lastModifiedBy>Arlene Chen</cp:lastModifiedBy>
  <cp:revision>4</cp:revision>
  <cp:lastPrinted>2020-11-30T22:26:00Z</cp:lastPrinted>
  <dcterms:created xsi:type="dcterms:W3CDTF">2020-12-04T23:25:00Z</dcterms:created>
  <dcterms:modified xsi:type="dcterms:W3CDTF">2020-12-04T23:26:00Z</dcterms:modified>
</cp:coreProperties>
</file>